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1051C3" w14:textId="40AA839F" w:rsidR="0071347A" w:rsidRDefault="0071347A" w:rsidP="00CB116E">
      <w:pPr>
        <w:jc w:val="both"/>
        <w:rPr>
          <w:rFonts w:ascii="Times New Roman" w:hAnsi="Times New Roman"/>
          <w:sz w:val="21"/>
        </w:rPr>
      </w:pPr>
      <w:r>
        <w:rPr>
          <w:rFonts w:ascii="Times New Roman" w:hAnsi="Times New Roman"/>
          <w:sz w:val="21"/>
        </w:rPr>
        <w:t>Irena Sikora-Mysłek</w:t>
      </w:r>
    </w:p>
    <w:p w14:paraId="6D6F8D5F" w14:textId="67AA3717" w:rsidR="0010715B" w:rsidRPr="00896416" w:rsidRDefault="0010715B" w:rsidP="00CB116E">
      <w:pPr>
        <w:jc w:val="both"/>
        <w:rPr>
          <w:rFonts w:ascii="Times New Roman" w:hAnsi="Times New Roman"/>
          <w:sz w:val="21"/>
        </w:rPr>
      </w:pPr>
      <w:r w:rsidRPr="00896416">
        <w:rPr>
          <w:rFonts w:ascii="Times New Roman" w:hAnsi="Times New Roman"/>
          <w:sz w:val="21"/>
        </w:rPr>
        <w:t>Instytut Nauk o Rodzinie</w:t>
      </w:r>
    </w:p>
    <w:p w14:paraId="6B8F702B" w14:textId="77777777" w:rsidR="0010715B" w:rsidRPr="00896416" w:rsidRDefault="0010715B" w:rsidP="00CB116E">
      <w:pPr>
        <w:jc w:val="both"/>
        <w:rPr>
          <w:rFonts w:ascii="Times New Roman" w:hAnsi="Times New Roman"/>
          <w:sz w:val="21"/>
        </w:rPr>
      </w:pPr>
      <w:r w:rsidRPr="00896416">
        <w:rPr>
          <w:rFonts w:ascii="Times New Roman" w:hAnsi="Times New Roman"/>
          <w:sz w:val="21"/>
        </w:rPr>
        <w:t>Wydział Teologiczny</w:t>
      </w:r>
    </w:p>
    <w:p w14:paraId="78CF08CB" w14:textId="77777777" w:rsidR="0010715B" w:rsidRPr="00896416" w:rsidRDefault="0010715B" w:rsidP="00CB116E">
      <w:pPr>
        <w:jc w:val="both"/>
        <w:rPr>
          <w:rFonts w:ascii="Times New Roman" w:hAnsi="Times New Roman"/>
          <w:sz w:val="21"/>
        </w:rPr>
      </w:pPr>
      <w:r w:rsidRPr="00896416">
        <w:rPr>
          <w:rFonts w:ascii="Times New Roman" w:hAnsi="Times New Roman"/>
          <w:sz w:val="21"/>
        </w:rPr>
        <w:t>Uniwersytet Opolski</w:t>
      </w:r>
    </w:p>
    <w:p w14:paraId="4A6668B0" w14:textId="55CAF437" w:rsidR="0010715B" w:rsidRDefault="0010715B" w:rsidP="00F22672">
      <w:pPr>
        <w:spacing w:line="360" w:lineRule="auto"/>
        <w:ind w:firstLine="851"/>
        <w:rPr>
          <w:rFonts w:ascii="Times New Roman" w:hAnsi="Times New Roman" w:cs="Times New Roman"/>
        </w:rPr>
      </w:pPr>
    </w:p>
    <w:p w14:paraId="6607B85F" w14:textId="5138FEE9" w:rsidR="0010715B" w:rsidRDefault="0010715B" w:rsidP="00F22672">
      <w:pPr>
        <w:spacing w:line="360" w:lineRule="auto"/>
        <w:ind w:firstLine="851"/>
        <w:rPr>
          <w:rFonts w:ascii="Times New Roman" w:hAnsi="Times New Roman" w:cs="Times New Roman"/>
        </w:rPr>
      </w:pPr>
    </w:p>
    <w:p w14:paraId="129807CA" w14:textId="77777777" w:rsidR="0010715B" w:rsidRPr="0010715B" w:rsidRDefault="0010715B" w:rsidP="00F22672">
      <w:pPr>
        <w:spacing w:line="360" w:lineRule="auto"/>
        <w:ind w:firstLine="851"/>
        <w:rPr>
          <w:rFonts w:ascii="Times New Roman" w:hAnsi="Times New Roman" w:cs="Times New Roman"/>
        </w:rPr>
      </w:pPr>
    </w:p>
    <w:p w14:paraId="29B85887" w14:textId="12DD7E22" w:rsidR="00431370" w:rsidRPr="0010715B" w:rsidRDefault="00431370" w:rsidP="00F22672">
      <w:pPr>
        <w:spacing w:line="360" w:lineRule="auto"/>
        <w:ind w:firstLine="851"/>
        <w:rPr>
          <w:rFonts w:ascii="Times New Roman" w:hAnsi="Times New Roman" w:cs="Times New Roman"/>
          <w:sz w:val="24"/>
          <w:szCs w:val="24"/>
        </w:rPr>
      </w:pPr>
      <w:r w:rsidRPr="0010715B">
        <w:rPr>
          <w:rFonts w:ascii="Times New Roman" w:hAnsi="Times New Roman" w:cs="Times New Roman"/>
          <w:sz w:val="24"/>
          <w:szCs w:val="24"/>
        </w:rPr>
        <w:t>Płodowy Zespół Alkoholowy</w:t>
      </w:r>
      <w:r w:rsidR="0010715B">
        <w:rPr>
          <w:rFonts w:ascii="Times New Roman" w:hAnsi="Times New Roman" w:cs="Times New Roman"/>
          <w:sz w:val="24"/>
          <w:szCs w:val="24"/>
        </w:rPr>
        <w:t xml:space="preserve"> (FAS</w:t>
      </w:r>
      <w:r w:rsidRPr="0010715B">
        <w:rPr>
          <w:rFonts w:ascii="Times New Roman" w:hAnsi="Times New Roman" w:cs="Times New Roman"/>
          <w:sz w:val="24"/>
          <w:szCs w:val="24"/>
        </w:rPr>
        <w:t>)</w:t>
      </w:r>
      <w:r w:rsidR="0010715B">
        <w:rPr>
          <w:rFonts w:ascii="Times New Roman" w:hAnsi="Times New Roman" w:cs="Times New Roman"/>
          <w:sz w:val="24"/>
          <w:szCs w:val="24"/>
        </w:rPr>
        <w:t xml:space="preserve"> </w:t>
      </w:r>
      <w:r w:rsidRPr="0010715B">
        <w:rPr>
          <w:rFonts w:ascii="Times New Roman" w:hAnsi="Times New Roman" w:cs="Times New Roman"/>
          <w:sz w:val="24"/>
          <w:szCs w:val="24"/>
        </w:rPr>
        <w:t xml:space="preserve">- zaburzenia </w:t>
      </w:r>
      <w:proofErr w:type="spellStart"/>
      <w:r w:rsidRPr="0010715B">
        <w:rPr>
          <w:rFonts w:ascii="Times New Roman" w:hAnsi="Times New Roman" w:cs="Times New Roman"/>
          <w:sz w:val="24"/>
          <w:szCs w:val="24"/>
        </w:rPr>
        <w:t>neurorozwojowe</w:t>
      </w:r>
      <w:proofErr w:type="spellEnd"/>
      <w:r w:rsidRPr="0010715B">
        <w:rPr>
          <w:rFonts w:ascii="Times New Roman" w:hAnsi="Times New Roman" w:cs="Times New Roman"/>
          <w:sz w:val="24"/>
          <w:szCs w:val="24"/>
        </w:rPr>
        <w:t xml:space="preserve"> związane</w:t>
      </w:r>
      <w:r w:rsidR="00E75531" w:rsidRPr="0010715B">
        <w:rPr>
          <w:rFonts w:ascii="Times New Roman" w:hAnsi="Times New Roman" w:cs="Times New Roman"/>
          <w:sz w:val="24"/>
          <w:szCs w:val="24"/>
        </w:rPr>
        <w:t xml:space="preserve"> </w:t>
      </w:r>
      <w:r w:rsidRPr="0010715B">
        <w:rPr>
          <w:rFonts w:ascii="Times New Roman" w:hAnsi="Times New Roman" w:cs="Times New Roman"/>
          <w:sz w:val="24"/>
          <w:szCs w:val="24"/>
        </w:rPr>
        <w:t>z</w:t>
      </w:r>
      <w:r w:rsidR="00E75531" w:rsidRPr="0010715B">
        <w:rPr>
          <w:rFonts w:ascii="Times New Roman" w:hAnsi="Times New Roman" w:cs="Times New Roman"/>
          <w:sz w:val="24"/>
          <w:szCs w:val="24"/>
        </w:rPr>
        <w:t> </w:t>
      </w:r>
      <w:r w:rsidRPr="0010715B">
        <w:rPr>
          <w:rFonts w:ascii="Times New Roman" w:hAnsi="Times New Roman" w:cs="Times New Roman"/>
          <w:sz w:val="24"/>
          <w:szCs w:val="24"/>
        </w:rPr>
        <w:t>prenatalną ekspozycją na alkohol</w:t>
      </w:r>
    </w:p>
    <w:p w14:paraId="29B85888" w14:textId="77777777" w:rsidR="000A682E" w:rsidRDefault="000A682E" w:rsidP="00F22672">
      <w:pPr>
        <w:spacing w:line="360" w:lineRule="auto"/>
        <w:ind w:firstLine="851"/>
        <w:jc w:val="both"/>
        <w:rPr>
          <w:rFonts w:ascii="Times New Roman" w:hAnsi="Times New Roman" w:cs="Times New Roman"/>
          <w:bCs/>
          <w:spacing w:val="4"/>
          <w:sz w:val="24"/>
          <w:szCs w:val="24"/>
        </w:rPr>
      </w:pPr>
    </w:p>
    <w:p w14:paraId="29B85889" w14:textId="21DD393C" w:rsidR="00177B29" w:rsidRPr="008C4619" w:rsidRDefault="0057025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 </w:t>
      </w:r>
      <w:r w:rsidR="0059415C">
        <w:rPr>
          <w:rFonts w:ascii="Times New Roman" w:hAnsi="Times New Roman" w:cs="Times New Roman"/>
          <w:spacing w:val="-3"/>
          <w:sz w:val="24"/>
          <w:szCs w:val="24"/>
        </w:rPr>
        <w:t>C</w:t>
      </w:r>
      <w:r w:rsidR="00E200EC" w:rsidRPr="008C4619">
        <w:rPr>
          <w:rFonts w:ascii="Times New Roman" w:hAnsi="Times New Roman" w:cs="Times New Roman"/>
          <w:spacing w:val="-3"/>
          <w:sz w:val="24"/>
          <w:szCs w:val="24"/>
        </w:rPr>
        <w:t xml:space="preserve">o oznacza </w:t>
      </w:r>
      <w:r w:rsidR="0010715B">
        <w:rPr>
          <w:rFonts w:ascii="Times New Roman" w:hAnsi="Times New Roman" w:cs="Times New Roman"/>
          <w:spacing w:val="-3"/>
          <w:sz w:val="24"/>
          <w:szCs w:val="24"/>
        </w:rPr>
        <w:t>Płodowy Zespół Alkoholowy (</w:t>
      </w:r>
      <w:r w:rsidR="00E200EC" w:rsidRPr="008C4619">
        <w:rPr>
          <w:rFonts w:ascii="Times New Roman" w:hAnsi="Times New Roman" w:cs="Times New Roman"/>
          <w:spacing w:val="-3"/>
          <w:sz w:val="24"/>
          <w:szCs w:val="24"/>
        </w:rPr>
        <w:t>FAS</w:t>
      </w:r>
      <w:r w:rsidR="0010715B">
        <w:rPr>
          <w:rFonts w:ascii="Times New Roman" w:hAnsi="Times New Roman" w:cs="Times New Roman"/>
          <w:spacing w:val="-3"/>
          <w:sz w:val="24"/>
          <w:szCs w:val="24"/>
        </w:rPr>
        <w:t>)</w:t>
      </w:r>
      <w:r w:rsidR="00E200EC" w:rsidRPr="008C4619">
        <w:rPr>
          <w:rFonts w:ascii="Times New Roman" w:hAnsi="Times New Roman" w:cs="Times New Roman"/>
          <w:spacing w:val="-3"/>
          <w:sz w:val="24"/>
          <w:szCs w:val="24"/>
        </w:rPr>
        <w:t>?</w:t>
      </w:r>
    </w:p>
    <w:p w14:paraId="29B8588A" w14:textId="3D9F7DB9" w:rsidR="00177B29" w:rsidRPr="008C4619" w:rsidRDefault="00E343C9"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FAS</w:t>
      </w:r>
      <w:r w:rsidR="00E803B1" w:rsidRPr="008C4619">
        <w:rPr>
          <w:rFonts w:ascii="Times New Roman" w:hAnsi="Times New Roman" w:cs="Times New Roman"/>
          <w:spacing w:val="-3"/>
          <w:sz w:val="24"/>
          <w:szCs w:val="24"/>
        </w:rPr>
        <w:t xml:space="preserve"> – pochodzi o</w:t>
      </w:r>
      <w:r w:rsidR="00E200EC" w:rsidRPr="008C4619">
        <w:rPr>
          <w:rFonts w:ascii="Times New Roman" w:hAnsi="Times New Roman" w:cs="Times New Roman"/>
          <w:spacing w:val="-3"/>
          <w:sz w:val="24"/>
          <w:szCs w:val="24"/>
        </w:rPr>
        <w:t>d angielskiej nazwy</w:t>
      </w:r>
      <w:r>
        <w:rPr>
          <w:rFonts w:ascii="Times New Roman" w:hAnsi="Times New Roman" w:cs="Times New Roman"/>
          <w:spacing w:val="-3"/>
          <w:sz w:val="24"/>
          <w:szCs w:val="24"/>
        </w:rPr>
        <w:t>, który można przetłumaczyć na język polski jako</w:t>
      </w:r>
      <w:r w:rsidR="00E200EC" w:rsidRPr="008C4619">
        <w:rPr>
          <w:rFonts w:ascii="Times New Roman" w:hAnsi="Times New Roman" w:cs="Times New Roman"/>
          <w:spacing w:val="-3"/>
          <w:sz w:val="24"/>
          <w:szCs w:val="24"/>
        </w:rPr>
        <w:t xml:space="preserve"> płodowy zespół alkoholowy (</w:t>
      </w:r>
      <w:proofErr w:type="spellStart"/>
      <w:r w:rsidR="00E200EC" w:rsidRPr="008C4619">
        <w:rPr>
          <w:rFonts w:ascii="Times New Roman" w:hAnsi="Times New Roman" w:cs="Times New Roman"/>
          <w:spacing w:val="-3"/>
          <w:sz w:val="24"/>
          <w:szCs w:val="24"/>
        </w:rPr>
        <w:t>Fetal</w:t>
      </w:r>
      <w:proofErr w:type="spellEnd"/>
      <w:r w:rsidR="00E200EC" w:rsidRPr="008C4619">
        <w:rPr>
          <w:rFonts w:ascii="Times New Roman" w:hAnsi="Times New Roman" w:cs="Times New Roman"/>
          <w:spacing w:val="-3"/>
          <w:sz w:val="24"/>
          <w:szCs w:val="24"/>
        </w:rPr>
        <w:t xml:space="preserve"> </w:t>
      </w:r>
      <w:proofErr w:type="spellStart"/>
      <w:r w:rsidR="00E200EC" w:rsidRPr="008C4619">
        <w:rPr>
          <w:rFonts w:ascii="Times New Roman" w:hAnsi="Times New Roman" w:cs="Times New Roman"/>
          <w:spacing w:val="-3"/>
          <w:sz w:val="24"/>
          <w:szCs w:val="24"/>
        </w:rPr>
        <w:t>Alcohol</w:t>
      </w:r>
      <w:proofErr w:type="spellEnd"/>
      <w:r w:rsidR="00E200EC" w:rsidRPr="008C4619">
        <w:rPr>
          <w:rFonts w:ascii="Times New Roman" w:hAnsi="Times New Roman" w:cs="Times New Roman"/>
          <w:spacing w:val="-3"/>
          <w:sz w:val="24"/>
          <w:szCs w:val="24"/>
        </w:rPr>
        <w:t xml:space="preserve"> </w:t>
      </w:r>
      <w:proofErr w:type="spellStart"/>
      <w:r w:rsidR="00E200EC" w:rsidRPr="008C4619">
        <w:rPr>
          <w:rFonts w:ascii="Times New Roman" w:hAnsi="Times New Roman" w:cs="Times New Roman"/>
          <w:spacing w:val="-3"/>
          <w:sz w:val="24"/>
          <w:szCs w:val="24"/>
        </w:rPr>
        <w:t>Syndrome</w:t>
      </w:r>
      <w:proofErr w:type="spellEnd"/>
      <w:r w:rsidR="00E803B1" w:rsidRPr="008C4619">
        <w:rPr>
          <w:rFonts w:ascii="Times New Roman" w:hAnsi="Times New Roman" w:cs="Times New Roman"/>
          <w:spacing w:val="-3"/>
          <w:sz w:val="24"/>
          <w:szCs w:val="24"/>
        </w:rPr>
        <w:t>). T</w:t>
      </w:r>
      <w:r w:rsidR="00E200EC" w:rsidRPr="008C4619">
        <w:rPr>
          <w:rFonts w:ascii="Times New Roman" w:hAnsi="Times New Roman" w:cs="Times New Roman"/>
          <w:spacing w:val="-3"/>
          <w:sz w:val="24"/>
          <w:szCs w:val="24"/>
        </w:rPr>
        <w:t>erm</w:t>
      </w:r>
      <w:r w:rsidR="00E75531">
        <w:rPr>
          <w:rFonts w:ascii="Times New Roman" w:hAnsi="Times New Roman" w:cs="Times New Roman"/>
          <w:spacing w:val="-3"/>
          <w:sz w:val="24"/>
          <w:szCs w:val="24"/>
        </w:rPr>
        <w:t xml:space="preserve">in ten użyty został po raz </w:t>
      </w:r>
      <w:r w:rsidR="00E200EC" w:rsidRPr="008C4619">
        <w:rPr>
          <w:rFonts w:ascii="Times New Roman" w:hAnsi="Times New Roman" w:cs="Times New Roman"/>
          <w:spacing w:val="-3"/>
          <w:sz w:val="24"/>
          <w:szCs w:val="24"/>
        </w:rPr>
        <w:t xml:space="preserve">pierwszy w roku 1973 przez amerykańskich naukowców </w:t>
      </w:r>
      <w:proofErr w:type="spellStart"/>
      <w:r w:rsidR="00E200EC" w:rsidRPr="008C4619">
        <w:rPr>
          <w:rFonts w:ascii="Times New Roman" w:hAnsi="Times New Roman" w:cs="Times New Roman"/>
          <w:spacing w:val="-3"/>
          <w:sz w:val="24"/>
          <w:szCs w:val="24"/>
        </w:rPr>
        <w:t>K.L</w:t>
      </w:r>
      <w:proofErr w:type="spellEnd"/>
      <w:r w:rsidR="00E200EC" w:rsidRPr="008C4619">
        <w:rPr>
          <w:rFonts w:ascii="Times New Roman" w:hAnsi="Times New Roman" w:cs="Times New Roman"/>
          <w:spacing w:val="-3"/>
          <w:sz w:val="24"/>
          <w:szCs w:val="24"/>
        </w:rPr>
        <w:t xml:space="preserve">. Jonesa i </w:t>
      </w:r>
      <w:proofErr w:type="spellStart"/>
      <w:r w:rsidR="00E200EC" w:rsidRPr="008C4619">
        <w:rPr>
          <w:rFonts w:ascii="Times New Roman" w:hAnsi="Times New Roman" w:cs="Times New Roman"/>
          <w:spacing w:val="-3"/>
          <w:sz w:val="24"/>
          <w:szCs w:val="24"/>
        </w:rPr>
        <w:t>D.W</w:t>
      </w:r>
      <w:proofErr w:type="spellEnd"/>
      <w:r w:rsidR="00E200EC" w:rsidRPr="008C4619">
        <w:rPr>
          <w:rFonts w:ascii="Times New Roman" w:hAnsi="Times New Roman" w:cs="Times New Roman"/>
          <w:spacing w:val="-3"/>
          <w:sz w:val="24"/>
          <w:szCs w:val="24"/>
        </w:rPr>
        <w:t xml:space="preserve">. </w:t>
      </w:r>
      <w:proofErr w:type="spellStart"/>
      <w:r w:rsidR="00E200EC" w:rsidRPr="008C4619">
        <w:rPr>
          <w:rFonts w:ascii="Times New Roman" w:hAnsi="Times New Roman" w:cs="Times New Roman"/>
          <w:spacing w:val="-3"/>
          <w:sz w:val="24"/>
          <w:szCs w:val="24"/>
        </w:rPr>
        <w:t>Smitha</w:t>
      </w:r>
      <w:proofErr w:type="spellEnd"/>
      <w:r w:rsidR="00E200EC" w:rsidRPr="008C4619">
        <w:rPr>
          <w:rFonts w:ascii="Times New Roman" w:hAnsi="Times New Roman" w:cs="Times New Roman"/>
          <w:spacing w:val="-3"/>
          <w:sz w:val="24"/>
          <w:szCs w:val="24"/>
        </w:rPr>
        <w:t>. Nazwą tą określono zespół nieprawidłowości stwierdzany</w:t>
      </w:r>
      <w:r w:rsidR="00696336">
        <w:rPr>
          <w:rFonts w:ascii="Times New Roman" w:hAnsi="Times New Roman" w:cs="Times New Roman"/>
          <w:spacing w:val="-3"/>
          <w:sz w:val="24"/>
          <w:szCs w:val="24"/>
        </w:rPr>
        <w:t>ch u dzieci matek alkoholiczek</w:t>
      </w:r>
      <w:r w:rsidR="00E200EC" w:rsidRPr="008C4619">
        <w:rPr>
          <w:rFonts w:ascii="Times New Roman" w:hAnsi="Times New Roman" w:cs="Times New Roman"/>
          <w:spacing w:val="-3"/>
          <w:sz w:val="24"/>
          <w:szCs w:val="24"/>
        </w:rPr>
        <w:t>. Ciężarna kobieta, która pij</w:t>
      </w:r>
      <w:r w:rsidR="00E803B1" w:rsidRPr="008C4619">
        <w:rPr>
          <w:rFonts w:ascii="Times New Roman" w:hAnsi="Times New Roman" w:cs="Times New Roman"/>
          <w:spacing w:val="-3"/>
          <w:sz w:val="24"/>
          <w:szCs w:val="24"/>
        </w:rPr>
        <w:t>e n</w:t>
      </w:r>
      <w:r w:rsidR="00E200EC" w:rsidRPr="008C4619">
        <w:rPr>
          <w:rFonts w:ascii="Times New Roman" w:hAnsi="Times New Roman" w:cs="Times New Roman"/>
          <w:spacing w:val="-3"/>
          <w:sz w:val="24"/>
          <w:szCs w:val="24"/>
        </w:rPr>
        <w:t>araża swoje nienarodzone dziecko na uszkadzające mózg dziecka działanie alkoholu, substancji bardziej toksycznej, niż jakikolwiek inny narkotyk. Na</w:t>
      </w:r>
      <w:r w:rsidR="00E75531">
        <w:rPr>
          <w:rFonts w:ascii="Times New Roman" w:hAnsi="Times New Roman" w:cs="Times New Roman"/>
          <w:spacing w:val="-3"/>
          <w:sz w:val="24"/>
          <w:szCs w:val="24"/>
        </w:rPr>
        <w:t xml:space="preserve">leży być świadomym, że nie istnieje bezpieczna </w:t>
      </w:r>
      <w:r w:rsidR="00E200EC" w:rsidRPr="008C4619">
        <w:rPr>
          <w:rFonts w:ascii="Times New Roman" w:hAnsi="Times New Roman" w:cs="Times New Roman"/>
          <w:spacing w:val="-3"/>
          <w:sz w:val="24"/>
          <w:szCs w:val="24"/>
        </w:rPr>
        <w:t>dawka alkoholu</w:t>
      </w:r>
      <w:r w:rsidR="00E803B1" w:rsidRPr="008C4619">
        <w:rPr>
          <w:rFonts w:ascii="Times New Roman" w:hAnsi="Times New Roman" w:cs="Times New Roman"/>
          <w:spacing w:val="-3"/>
          <w:sz w:val="24"/>
          <w:szCs w:val="24"/>
        </w:rPr>
        <w:t xml:space="preserve">, o </w:t>
      </w:r>
      <w:r w:rsidR="00E200EC" w:rsidRPr="008C4619">
        <w:rPr>
          <w:rFonts w:ascii="Times New Roman" w:hAnsi="Times New Roman" w:cs="Times New Roman"/>
          <w:spacing w:val="-3"/>
          <w:sz w:val="24"/>
          <w:szCs w:val="24"/>
        </w:rPr>
        <w:t xml:space="preserve">której można z całą pewnością powiedzieć, że nie wpłynie niekorzystnie na rozwój dziecka w okresie prenatalnym. FAS nie jest skutkiem uzależnienia się dziecka od alkoholu przyjmowanego przez matkę. </w:t>
      </w:r>
    </w:p>
    <w:p w14:paraId="3AF342AF" w14:textId="7BD714FE" w:rsidR="0071347A" w:rsidRPr="00AC196A" w:rsidRDefault="00E200EC" w:rsidP="00AC196A">
      <w:pPr>
        <w:tabs>
          <w:tab w:val="left" w:pos="176"/>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Nie powstaje ani tuż przed porodem, ani w jego trakcie. FAS to skutek spustoszenia, jakie czyni alkohol przyjmowany przez ciężarną kobietę,</w:t>
      </w:r>
      <w:r w:rsidR="00F22672">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w każdym momencie ciąży</w:t>
      </w:r>
      <w:r w:rsidR="008D4F51" w:rsidRPr="008C4619">
        <w:rPr>
          <w:spacing w:val="-3"/>
          <w:vertAlign w:val="superscript"/>
        </w:rPr>
        <w:footnoteReference w:id="1"/>
      </w:r>
      <w:r w:rsidR="00803AA9">
        <w:rPr>
          <w:rFonts w:ascii="Times New Roman" w:hAnsi="Times New Roman" w:cs="Times New Roman"/>
          <w:spacing w:val="-3"/>
          <w:sz w:val="24"/>
          <w:szCs w:val="24"/>
        </w:rPr>
        <w:t xml:space="preserve"> </w:t>
      </w:r>
      <w:r w:rsidR="008D4F51" w:rsidRPr="008C4619">
        <w:rPr>
          <w:spacing w:val="-3"/>
          <w:vertAlign w:val="superscript"/>
        </w:rPr>
        <w:footnoteReference w:id="2"/>
      </w:r>
      <w:r w:rsidR="00E40A0A" w:rsidRPr="008C4619">
        <w:rPr>
          <w:rFonts w:ascii="Times New Roman" w:hAnsi="Times New Roman" w:cs="Times New Roman"/>
          <w:spacing w:val="-3"/>
          <w:vertAlign w:val="superscript"/>
        </w:rPr>
        <w:t xml:space="preserve"> </w:t>
      </w:r>
      <w:r w:rsidR="008D4F51" w:rsidRPr="008C4619">
        <w:rPr>
          <w:spacing w:val="-3"/>
          <w:vertAlign w:val="superscript"/>
        </w:rPr>
        <w:footnoteReference w:id="3"/>
      </w:r>
      <w:r w:rsidR="0059415C" w:rsidRPr="00757B5B">
        <w:rPr>
          <w:rFonts w:ascii="Times New Roman" w:hAnsi="Times New Roman" w:cs="Times New Roman"/>
          <w:spacing w:val="-3"/>
        </w:rPr>
        <w:t>.</w:t>
      </w:r>
      <w:r w:rsidR="00AC196A">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Alkohol</w:t>
      </w:r>
      <w:r w:rsidR="00AC196A">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dociera do płodu przez łożysko, wraz z krwią matki. Potencjalny efekt toksyczny alkoholu jest większy w trzech pierwszych miesiącach ciąży porównaniu do kolejnych 6 miesięcy. Na działanie alkoholu szczególnie wrażliwy je</w:t>
      </w:r>
      <w:r w:rsidR="00E803B1" w:rsidRPr="008C4619">
        <w:rPr>
          <w:rFonts w:ascii="Times New Roman" w:hAnsi="Times New Roman" w:cs="Times New Roman"/>
          <w:spacing w:val="-3"/>
          <w:sz w:val="24"/>
          <w:szCs w:val="24"/>
        </w:rPr>
        <w:t>st rozwijający się mózg dziecka- c</w:t>
      </w:r>
      <w:r w:rsidRPr="008C4619">
        <w:rPr>
          <w:rFonts w:ascii="Times New Roman" w:hAnsi="Times New Roman" w:cs="Times New Roman"/>
          <w:spacing w:val="-3"/>
          <w:sz w:val="24"/>
          <w:szCs w:val="24"/>
        </w:rPr>
        <w:t xml:space="preserve">zęść neuronów w mózgu dziecka obumiera, część migruje do niewłaściwych obszarów mózgu lub tworzy </w:t>
      </w:r>
      <w:r w:rsidRPr="00866797">
        <w:rPr>
          <w:rFonts w:ascii="Times New Roman" w:hAnsi="Times New Roman" w:cs="Times New Roman"/>
          <w:spacing w:val="-3"/>
          <w:sz w:val="24"/>
          <w:szCs w:val="24"/>
        </w:rPr>
        <w:t xml:space="preserve">nieprawidłowe </w:t>
      </w:r>
      <w:r w:rsidRPr="008C4619">
        <w:rPr>
          <w:rFonts w:ascii="Times New Roman" w:hAnsi="Times New Roman" w:cs="Times New Roman"/>
          <w:spacing w:val="-3"/>
          <w:sz w:val="24"/>
          <w:szCs w:val="24"/>
        </w:rPr>
        <w:t>połączenia</w:t>
      </w:r>
      <w:r w:rsidR="00696336">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W</w:t>
      </w:r>
      <w:r w:rsidR="00E75531">
        <w:rPr>
          <w:rFonts w:ascii="Times New Roman" w:hAnsi="Times New Roman" w:cs="Times New Roman"/>
          <w:spacing w:val="-3"/>
          <w:sz w:val="24"/>
          <w:szCs w:val="24"/>
        </w:rPr>
        <w:t> </w:t>
      </w:r>
      <w:r w:rsidRPr="008C4619">
        <w:rPr>
          <w:rFonts w:ascii="Times New Roman" w:hAnsi="Times New Roman" w:cs="Times New Roman"/>
          <w:spacing w:val="-3"/>
          <w:sz w:val="24"/>
          <w:szCs w:val="24"/>
        </w:rPr>
        <w:t>Polsce ok. 60% kobiet pije sporadycznie lub często alkohol. Badania przeprowadzone przez Instytut Matki i Dziecka w Warszawie na podstawie analizy moczu kobiet ciężarnych wskazują, że w badanej grupie u 20% kobiet wykryto wskaźniki metabolizmu alkoholu, czyli co piąta kobieta nie zrywa z alkoholem nawet wtedy, gdy wie, że jest w</w:t>
      </w:r>
      <w:r w:rsidR="00E75531">
        <w:rPr>
          <w:rFonts w:ascii="Times New Roman" w:hAnsi="Times New Roman" w:cs="Times New Roman"/>
          <w:spacing w:val="-3"/>
          <w:sz w:val="24"/>
          <w:szCs w:val="24"/>
        </w:rPr>
        <w:t> </w:t>
      </w:r>
      <w:r w:rsidRPr="008C4619">
        <w:rPr>
          <w:rFonts w:ascii="Times New Roman" w:hAnsi="Times New Roman" w:cs="Times New Roman"/>
          <w:spacing w:val="-3"/>
          <w:sz w:val="24"/>
          <w:szCs w:val="24"/>
        </w:rPr>
        <w:t>ciąży. Badania statystyczne potwierdzają, że dzieci, u</w:t>
      </w:r>
      <w:r w:rsidR="00923DBA">
        <w:rPr>
          <w:rFonts w:ascii="Times New Roman" w:hAnsi="Times New Roman" w:cs="Times New Roman"/>
          <w:spacing w:val="-3"/>
          <w:sz w:val="24"/>
          <w:szCs w:val="24"/>
        </w:rPr>
        <w:t> </w:t>
      </w:r>
      <w:r w:rsidRPr="008C4619">
        <w:rPr>
          <w:rFonts w:ascii="Times New Roman" w:hAnsi="Times New Roman" w:cs="Times New Roman"/>
          <w:spacing w:val="-3"/>
          <w:sz w:val="24"/>
          <w:szCs w:val="24"/>
        </w:rPr>
        <w:t>których rozpoznaje się objawy FA</w:t>
      </w:r>
      <w:r w:rsidR="00743799" w:rsidRPr="008C4619">
        <w:rPr>
          <w:rFonts w:ascii="Times New Roman" w:hAnsi="Times New Roman" w:cs="Times New Roman"/>
          <w:spacing w:val="-3"/>
          <w:sz w:val="24"/>
          <w:szCs w:val="24"/>
        </w:rPr>
        <w:t>S, st</w:t>
      </w:r>
      <w:r w:rsidRPr="008C4619">
        <w:rPr>
          <w:rFonts w:ascii="Times New Roman" w:hAnsi="Times New Roman" w:cs="Times New Roman"/>
          <w:spacing w:val="-3"/>
          <w:sz w:val="24"/>
          <w:szCs w:val="24"/>
        </w:rPr>
        <w:t>anowią ok</w:t>
      </w:r>
      <w:r w:rsidR="00743799" w:rsidRPr="008C4619">
        <w:rPr>
          <w:rFonts w:ascii="Times New Roman" w:hAnsi="Times New Roman" w:cs="Times New Roman"/>
          <w:spacing w:val="-3"/>
          <w:sz w:val="24"/>
          <w:szCs w:val="24"/>
        </w:rPr>
        <w:t xml:space="preserve">.1 </w:t>
      </w:r>
      <w:r w:rsidRPr="008C4619">
        <w:rPr>
          <w:rFonts w:ascii="Times New Roman" w:hAnsi="Times New Roman" w:cs="Times New Roman"/>
          <w:spacing w:val="-3"/>
          <w:sz w:val="24"/>
          <w:szCs w:val="24"/>
        </w:rPr>
        <w:t>% liczby wszystkich</w:t>
      </w:r>
      <w:r w:rsidRPr="00866797">
        <w:rPr>
          <w:rFonts w:ascii="Times New Roman" w:hAnsi="Times New Roman" w:cs="Times New Roman"/>
          <w:bCs/>
          <w:spacing w:val="1"/>
          <w:sz w:val="24"/>
          <w:szCs w:val="24"/>
        </w:rPr>
        <w:t xml:space="preserve"> </w:t>
      </w:r>
      <w:r w:rsidRPr="008C4619">
        <w:rPr>
          <w:rFonts w:ascii="Times New Roman" w:hAnsi="Times New Roman" w:cs="Times New Roman"/>
          <w:spacing w:val="-3"/>
          <w:sz w:val="24"/>
          <w:szCs w:val="24"/>
        </w:rPr>
        <w:t>noworodków</w:t>
      </w:r>
      <w:r w:rsidR="00743799">
        <w:rPr>
          <w:rFonts w:ascii="Times New Roman" w:hAnsi="Times New Roman" w:cs="Times New Roman"/>
          <w:bCs/>
          <w:spacing w:val="1"/>
          <w:sz w:val="24"/>
          <w:szCs w:val="24"/>
        </w:rPr>
        <w:t>.</w:t>
      </w:r>
    </w:p>
    <w:p w14:paraId="29B8588E" w14:textId="2151FDE8" w:rsidR="00FC4C4C" w:rsidRPr="0071347A" w:rsidRDefault="00E200EC" w:rsidP="00F22672">
      <w:pPr>
        <w:tabs>
          <w:tab w:val="left" w:pos="176"/>
        </w:tabs>
        <w:spacing w:line="360" w:lineRule="auto"/>
        <w:ind w:firstLine="851"/>
        <w:jc w:val="both"/>
        <w:rPr>
          <w:rFonts w:ascii="Times New Roman" w:hAnsi="Times New Roman" w:cs="Times New Roman"/>
          <w:sz w:val="24"/>
          <w:szCs w:val="24"/>
        </w:rPr>
      </w:pPr>
      <w:r w:rsidRPr="008C4619">
        <w:rPr>
          <w:rFonts w:ascii="Times New Roman" w:hAnsi="Times New Roman" w:cs="Times New Roman"/>
          <w:spacing w:val="-3"/>
          <w:sz w:val="24"/>
          <w:szCs w:val="24"/>
        </w:rPr>
        <w:t>Na wystąpienie u dziecka Płodowego Zespołu Alkoholowego ma wpływ wiele czynników, m.</w:t>
      </w:r>
      <w:r w:rsidR="00743799" w:rsidRPr="008C4619">
        <w:rPr>
          <w:rFonts w:ascii="Times New Roman" w:hAnsi="Times New Roman" w:cs="Times New Roman"/>
          <w:spacing w:val="-3"/>
          <w:sz w:val="24"/>
          <w:szCs w:val="24"/>
        </w:rPr>
        <w:t xml:space="preserve"> in</w:t>
      </w:r>
      <w:r w:rsidRPr="008C4619">
        <w:rPr>
          <w:rFonts w:ascii="Times New Roman" w:hAnsi="Times New Roman" w:cs="Times New Roman"/>
          <w:spacing w:val="-3"/>
          <w:sz w:val="24"/>
          <w:szCs w:val="24"/>
        </w:rPr>
        <w:t xml:space="preserve"> takie ja</w:t>
      </w:r>
      <w:r w:rsidR="00743799" w:rsidRPr="008C4619">
        <w:rPr>
          <w:rFonts w:ascii="Times New Roman" w:hAnsi="Times New Roman" w:cs="Times New Roman"/>
          <w:spacing w:val="-3"/>
          <w:sz w:val="24"/>
          <w:szCs w:val="24"/>
        </w:rPr>
        <w:t>k: c</w:t>
      </w:r>
      <w:r w:rsidRPr="008C4619">
        <w:rPr>
          <w:rFonts w:ascii="Times New Roman" w:hAnsi="Times New Roman" w:cs="Times New Roman"/>
          <w:spacing w:val="-3"/>
          <w:sz w:val="24"/>
          <w:szCs w:val="24"/>
        </w:rPr>
        <w:t xml:space="preserve">zęstotliwość i ilość spożywania alkoholu, stadium rozwoju </w:t>
      </w:r>
      <w:r w:rsidRPr="008C4619">
        <w:rPr>
          <w:rFonts w:ascii="Times New Roman" w:hAnsi="Times New Roman" w:cs="Times New Roman"/>
          <w:spacing w:val="-3"/>
          <w:sz w:val="24"/>
          <w:szCs w:val="24"/>
        </w:rPr>
        <w:lastRenderedPageBreak/>
        <w:t>płodu w momencie narażenia na wpływ alkoholu, faza ciąży,</w:t>
      </w:r>
      <w:r w:rsidR="00743799"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w trakcie której kobieta spożywa najwięcej alkoholu, stan odżywienia kobiety w ciąży, przyjmowanie przez nią innego rodzaju środków psychoaktywnych, czynniki genetyczne oraz ogólny stan zdrowia kobiety</w:t>
      </w:r>
      <w:r w:rsidR="00743799" w:rsidRPr="008C4619">
        <w:rPr>
          <w:rFonts w:ascii="Times New Roman" w:hAnsi="Times New Roman" w:cs="Times New Roman"/>
          <w:spacing w:val="-3"/>
          <w:sz w:val="24"/>
          <w:szCs w:val="24"/>
        </w:rPr>
        <w:t xml:space="preserve"> w </w:t>
      </w:r>
      <w:r w:rsidRPr="008C4619">
        <w:rPr>
          <w:rFonts w:ascii="Times New Roman" w:hAnsi="Times New Roman" w:cs="Times New Roman"/>
          <w:spacing w:val="-3"/>
          <w:sz w:val="24"/>
          <w:szCs w:val="24"/>
        </w:rPr>
        <w:t>ciąży. Narażenie płodu na działanie alkoholu może spowodować „ukrytą niepełnosprawność</w:t>
      </w:r>
      <w:r w:rsidR="00E75531">
        <w:rPr>
          <w:rFonts w:ascii="Times New Roman" w:hAnsi="Times New Roman" w:cs="Times New Roman"/>
          <w:spacing w:val="-3"/>
          <w:sz w:val="24"/>
          <w:szCs w:val="24"/>
        </w:rPr>
        <w:t>”</w:t>
      </w:r>
      <w:r w:rsidR="0071347A">
        <w:rPr>
          <w:rFonts w:ascii="Times New Roman" w:hAnsi="Times New Roman" w:cs="Times New Roman"/>
          <w:spacing w:val="-3"/>
          <w:sz w:val="24"/>
          <w:szCs w:val="24"/>
        </w:rPr>
        <w:t xml:space="preserve"> </w:t>
      </w:r>
      <w:r w:rsidR="00743799" w:rsidRPr="008C4619">
        <w:rPr>
          <w:rFonts w:ascii="Times New Roman" w:hAnsi="Times New Roman" w:cs="Times New Roman"/>
          <w:spacing w:val="-3"/>
          <w:sz w:val="24"/>
          <w:szCs w:val="24"/>
        </w:rPr>
        <w:t>- w</w:t>
      </w:r>
      <w:r w:rsidRPr="008C4619">
        <w:rPr>
          <w:rFonts w:ascii="Times New Roman" w:hAnsi="Times New Roman" w:cs="Times New Roman"/>
          <w:spacing w:val="-3"/>
          <w:sz w:val="24"/>
          <w:szCs w:val="24"/>
        </w:rPr>
        <w:t>iększość osób z FAS ma przeciętny, mieszczący się w</w:t>
      </w:r>
      <w:r w:rsidR="00923DBA">
        <w:rPr>
          <w:rFonts w:ascii="Times New Roman" w:hAnsi="Times New Roman" w:cs="Times New Roman"/>
          <w:spacing w:val="-3"/>
          <w:sz w:val="24"/>
          <w:szCs w:val="24"/>
        </w:rPr>
        <w:t> </w:t>
      </w:r>
      <w:r w:rsidRPr="008C4619">
        <w:rPr>
          <w:rFonts w:ascii="Times New Roman" w:hAnsi="Times New Roman" w:cs="Times New Roman"/>
          <w:spacing w:val="-3"/>
          <w:sz w:val="24"/>
          <w:szCs w:val="24"/>
        </w:rPr>
        <w:t>granicach szeroko rozumianej normy poziom funkcjonowania intelektualneg</w:t>
      </w:r>
      <w:r w:rsidR="00743799" w:rsidRPr="008C4619">
        <w:rPr>
          <w:rFonts w:ascii="Times New Roman" w:hAnsi="Times New Roman" w:cs="Times New Roman"/>
          <w:spacing w:val="-3"/>
          <w:sz w:val="24"/>
          <w:szCs w:val="24"/>
        </w:rPr>
        <w:t>o.</w:t>
      </w:r>
    </w:p>
    <w:p w14:paraId="29B8588F" w14:textId="4C36E8BA" w:rsidR="00177B29" w:rsidRPr="008C4619" w:rsidRDefault="00FC4C4C" w:rsidP="00F22672">
      <w:pPr>
        <w:tabs>
          <w:tab w:val="left" w:pos="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N</w:t>
      </w:r>
      <w:r w:rsidR="00E200EC" w:rsidRPr="008C4619">
        <w:rPr>
          <w:rFonts w:ascii="Times New Roman" w:hAnsi="Times New Roman" w:cs="Times New Roman"/>
          <w:spacing w:val="-3"/>
          <w:sz w:val="24"/>
          <w:szCs w:val="24"/>
        </w:rPr>
        <w:t xml:space="preserve">ie uwidaczniają się u nich żadne dysmorfologiczne cechy w wyglądzie zewnętrznym, więc nie są one traktowane jako osoby zaburzone. Oprócz FAS rozpoznaje się również inne zaburzenia rozwoju dziecka, których wystąpienie jest spowodowane spożywaniem alkoholu przez kobiety w trakcie ciąży. </w:t>
      </w:r>
      <w:r w:rsidR="00E200EC" w:rsidRPr="00866797">
        <w:rPr>
          <w:rFonts w:ascii="Times New Roman" w:hAnsi="Times New Roman" w:cs="Times New Roman"/>
          <w:spacing w:val="-3"/>
          <w:sz w:val="24"/>
          <w:szCs w:val="24"/>
        </w:rPr>
        <w:t>Należą do nich</w:t>
      </w:r>
      <w:r w:rsidR="006F0329">
        <w:rPr>
          <w:rFonts w:ascii="Times New Roman" w:hAnsi="Times New Roman" w:cs="Times New Roman"/>
          <w:spacing w:val="-3"/>
          <w:sz w:val="24"/>
          <w:szCs w:val="24"/>
        </w:rPr>
        <w:t>:</w:t>
      </w:r>
    </w:p>
    <w:p w14:paraId="29B85890" w14:textId="4AD605EA" w:rsidR="00177B29" w:rsidRPr="008C4619" w:rsidRDefault="00E200EC" w:rsidP="00F22672">
      <w:pPr>
        <w:tabs>
          <w:tab w:val="left" w:pos="0"/>
        </w:tabs>
        <w:spacing w:line="360" w:lineRule="auto"/>
        <w:ind w:firstLine="851"/>
        <w:jc w:val="both"/>
        <w:rPr>
          <w:rFonts w:ascii="Times New Roman" w:hAnsi="Times New Roman" w:cs="Times New Roman"/>
          <w:spacing w:val="-3"/>
          <w:sz w:val="24"/>
          <w:szCs w:val="24"/>
        </w:rPr>
      </w:pPr>
      <w:r w:rsidRPr="00866797">
        <w:rPr>
          <w:rFonts w:ascii="Times New Roman" w:hAnsi="Times New Roman" w:cs="Times New Roman"/>
          <w:spacing w:val="-3"/>
          <w:sz w:val="24"/>
          <w:szCs w:val="24"/>
        </w:rPr>
        <w:tab/>
        <w:t>-</w:t>
      </w:r>
      <w:r w:rsidR="006F032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Fetal</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Alcohol</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Effect</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FAE</w:t>
      </w:r>
      <w:proofErr w:type="spellEnd"/>
      <w:r w:rsidRPr="008C4619">
        <w:rPr>
          <w:rFonts w:ascii="Times New Roman" w:hAnsi="Times New Roman" w:cs="Times New Roman"/>
          <w:spacing w:val="-3"/>
          <w:sz w:val="24"/>
          <w:szCs w:val="24"/>
        </w:rPr>
        <w:t>) -Alkoholowy Efekt Płodowy. Obejmuje niespecyficzne zaburzenia rozwoju, zachowania, nie zauważamy natomiast u dziecka symptomów w jego wyglądzie zewnętrznym</w:t>
      </w:r>
      <w:r w:rsidR="006F0329">
        <w:rPr>
          <w:rFonts w:ascii="Times New Roman" w:hAnsi="Times New Roman" w:cs="Times New Roman"/>
          <w:spacing w:val="-3"/>
          <w:sz w:val="24"/>
          <w:szCs w:val="24"/>
        </w:rPr>
        <w:t>;</w:t>
      </w:r>
    </w:p>
    <w:p w14:paraId="29B85891" w14:textId="0FADB3C2"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t>
      </w:r>
      <w:r w:rsidR="006F032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Alcohol</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Related</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Birth</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Defects</w:t>
      </w:r>
      <w:proofErr w:type="spellEnd"/>
      <w:r w:rsidRPr="008C4619">
        <w:rPr>
          <w:rFonts w:ascii="Times New Roman" w:hAnsi="Times New Roman" w:cs="Times New Roman"/>
          <w:spacing w:val="-3"/>
          <w:sz w:val="24"/>
          <w:szCs w:val="24"/>
        </w:rPr>
        <w:t xml:space="preserve"> (ARBD) - Alkoholowy Defekt Urodzeniowy. Do symptomów tego zespołu należą wady serca, zaburzenia zmysłu wzroku i słuchu, anomalie stawów itp.</w:t>
      </w:r>
      <w:r w:rsidR="006F0329">
        <w:rPr>
          <w:rFonts w:ascii="Times New Roman" w:hAnsi="Times New Roman" w:cs="Times New Roman"/>
          <w:spacing w:val="-3"/>
          <w:sz w:val="24"/>
          <w:szCs w:val="24"/>
        </w:rPr>
        <w:t>;</w:t>
      </w:r>
    </w:p>
    <w:p w14:paraId="29B85892" w14:textId="3492666F"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t>
      </w:r>
      <w:r w:rsidR="006F032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Alcohol</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Related</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Neurodevelopment</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Disorders</w:t>
      </w:r>
      <w:proofErr w:type="spellEnd"/>
      <w:r w:rsidRPr="008C4619">
        <w:rPr>
          <w:rFonts w:ascii="Times New Roman" w:hAnsi="Times New Roman" w:cs="Times New Roman"/>
          <w:spacing w:val="-3"/>
          <w:sz w:val="24"/>
          <w:szCs w:val="24"/>
        </w:rPr>
        <w:t xml:space="preserve"> (ARND)- Alkoholowe</w:t>
      </w:r>
      <w:r w:rsidRPr="008C4619">
        <w:rPr>
          <w:rFonts w:ascii="Times New Roman" w:hAnsi="Times New Roman" w:cs="Times New Roman"/>
          <w:spacing w:val="-3"/>
          <w:sz w:val="24"/>
          <w:szCs w:val="24"/>
        </w:rPr>
        <w:br/>
        <w:t>Zaburzenia Rozwoju Układu Nerwowego</w:t>
      </w:r>
      <w:r w:rsidR="006F0329" w:rsidRPr="004231EE">
        <w:rPr>
          <w:spacing w:val="-3"/>
          <w:vertAlign w:val="superscript"/>
        </w:rPr>
        <w:footnoteReference w:id="4"/>
      </w:r>
      <w:r w:rsidR="006F0329" w:rsidRPr="004231EE">
        <w:rPr>
          <w:spacing w:val="-3"/>
          <w:vertAlign w:val="superscript"/>
        </w:rPr>
        <w:t xml:space="preserve"> </w:t>
      </w:r>
      <w:r w:rsidR="006F0329" w:rsidRPr="004231EE">
        <w:rPr>
          <w:spacing w:val="-3"/>
          <w:vertAlign w:val="superscript"/>
        </w:rPr>
        <w:footnoteReference w:id="5"/>
      </w:r>
      <w:r w:rsidR="006F0329" w:rsidRPr="0071347A">
        <w:rPr>
          <w:spacing w:val="-3"/>
        </w:rPr>
        <w:t>.</w:t>
      </w:r>
    </w:p>
    <w:p w14:paraId="29B85893" w14:textId="77777777" w:rsidR="00177B29" w:rsidRPr="00866797"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Zespół FAS jest problemem pojawiającym się w każdej grupie rasowej oraz w</w:t>
      </w:r>
      <w:r w:rsidR="00923DBA">
        <w:rPr>
          <w:rFonts w:ascii="Times New Roman" w:hAnsi="Times New Roman" w:cs="Times New Roman"/>
          <w:spacing w:val="-3"/>
          <w:sz w:val="24"/>
          <w:szCs w:val="24"/>
        </w:rPr>
        <w:t> </w:t>
      </w:r>
      <w:r w:rsidRPr="008C4619">
        <w:rPr>
          <w:rFonts w:ascii="Times New Roman" w:hAnsi="Times New Roman" w:cs="Times New Roman"/>
          <w:spacing w:val="-3"/>
          <w:sz w:val="24"/>
          <w:szCs w:val="24"/>
        </w:rPr>
        <w:t>każdej grupie społeczno-ekonomicznej. Na pod</w:t>
      </w:r>
      <w:r w:rsidR="00923DBA">
        <w:rPr>
          <w:rFonts w:ascii="Times New Roman" w:hAnsi="Times New Roman" w:cs="Times New Roman"/>
          <w:spacing w:val="-3"/>
          <w:sz w:val="24"/>
          <w:szCs w:val="24"/>
        </w:rPr>
        <w:t xml:space="preserve">stawie obserwacji dzieci, </w:t>
      </w:r>
      <w:r w:rsidRPr="008C4619">
        <w:rPr>
          <w:rFonts w:ascii="Times New Roman" w:hAnsi="Times New Roman" w:cs="Times New Roman"/>
          <w:spacing w:val="-3"/>
          <w:sz w:val="24"/>
          <w:szCs w:val="24"/>
        </w:rPr>
        <w:t>u</w:t>
      </w:r>
      <w:r w:rsidR="00E75531">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których rozpoznano Płodowy Zespół Alkoholowy</w:t>
      </w:r>
      <w:r w:rsidR="00743799" w:rsidRPr="008C4619">
        <w:rPr>
          <w:rFonts w:ascii="Times New Roman" w:hAnsi="Times New Roman" w:cs="Times New Roman"/>
          <w:spacing w:val="-3"/>
          <w:sz w:val="24"/>
          <w:szCs w:val="24"/>
        </w:rPr>
        <w:t>,</w:t>
      </w:r>
      <w:r w:rsidR="00923DBA">
        <w:rPr>
          <w:rFonts w:ascii="Times New Roman" w:hAnsi="Times New Roman" w:cs="Times New Roman"/>
          <w:spacing w:val="-3"/>
          <w:sz w:val="24"/>
          <w:szCs w:val="24"/>
        </w:rPr>
        <w:t xml:space="preserve"> opisano pojawiające się </w:t>
      </w:r>
      <w:r w:rsidRPr="008C4619">
        <w:rPr>
          <w:rFonts w:ascii="Times New Roman" w:hAnsi="Times New Roman" w:cs="Times New Roman"/>
          <w:spacing w:val="-3"/>
          <w:sz w:val="24"/>
          <w:szCs w:val="24"/>
        </w:rPr>
        <w:t>w różnym wieku</w:t>
      </w:r>
      <w:r w:rsidR="00E40A0A" w:rsidRPr="008C4619">
        <w:rPr>
          <w:rFonts w:ascii="Times New Roman" w:hAnsi="Times New Roman" w:cs="Times New Roman"/>
          <w:spacing w:val="-3"/>
          <w:sz w:val="24"/>
          <w:szCs w:val="24"/>
        </w:rPr>
        <w:t xml:space="preserve"> problemy związane z zachowaniem. Zarówno również, iż</w:t>
      </w:r>
      <w:r w:rsidR="00E40A0A">
        <w:rPr>
          <w:rFonts w:ascii="Times New Roman" w:hAnsi="Times New Roman" w:cs="Times New Roman"/>
          <w:spacing w:val="1"/>
          <w:sz w:val="24"/>
          <w:szCs w:val="24"/>
        </w:rPr>
        <w:t xml:space="preserve"> </w:t>
      </w:r>
      <w:r w:rsidR="00E40A0A" w:rsidRPr="008C4619">
        <w:rPr>
          <w:rFonts w:ascii="Times New Roman" w:hAnsi="Times New Roman" w:cs="Times New Roman"/>
          <w:spacing w:val="-3"/>
          <w:sz w:val="24"/>
          <w:szCs w:val="24"/>
        </w:rPr>
        <w:t xml:space="preserve">zaburzenia w </w:t>
      </w:r>
      <w:r w:rsidRPr="008C4619">
        <w:rPr>
          <w:rFonts w:ascii="Times New Roman" w:hAnsi="Times New Roman" w:cs="Times New Roman"/>
          <w:spacing w:val="-3"/>
          <w:sz w:val="24"/>
          <w:szCs w:val="24"/>
        </w:rPr>
        <w:t>zachowaniu utrzymują się aż do wieku dorosłego</w:t>
      </w:r>
      <w:r w:rsidR="00696336">
        <w:rPr>
          <w:rFonts w:ascii="Times New Roman" w:hAnsi="Times New Roman" w:cs="Times New Roman"/>
          <w:spacing w:val="-3"/>
          <w:sz w:val="24"/>
          <w:szCs w:val="24"/>
        </w:rPr>
        <w:t>.</w:t>
      </w:r>
    </w:p>
    <w:p w14:paraId="29B85894" w14:textId="15D5D379" w:rsidR="00177B29" w:rsidRPr="008C4619" w:rsidRDefault="00E200EC" w:rsidP="00F22672">
      <w:pPr>
        <w:spacing w:line="360" w:lineRule="auto"/>
        <w:ind w:firstLine="851"/>
        <w:jc w:val="both"/>
        <w:rPr>
          <w:rFonts w:ascii="Times New Roman" w:hAnsi="Times New Roman" w:cs="Times New Roman"/>
          <w:spacing w:val="-3"/>
          <w:sz w:val="24"/>
          <w:szCs w:val="24"/>
        </w:rPr>
      </w:pPr>
      <w:r w:rsidRPr="00866797">
        <w:rPr>
          <w:rFonts w:ascii="Times New Roman" w:hAnsi="Times New Roman" w:cs="Times New Roman"/>
          <w:spacing w:val="-3"/>
          <w:sz w:val="24"/>
          <w:szCs w:val="24"/>
        </w:rPr>
        <w:t xml:space="preserve">W wieku przedszkolnym akcentuje się nadmierną aktywność, rozkojarzenie </w:t>
      </w:r>
      <w:r w:rsidRPr="008C4619">
        <w:rPr>
          <w:rFonts w:ascii="Times New Roman" w:hAnsi="Times New Roman" w:cs="Times New Roman"/>
          <w:spacing w:val="-3"/>
          <w:sz w:val="24"/>
          <w:szCs w:val="24"/>
        </w:rPr>
        <w:t>i</w:t>
      </w:r>
      <w:r w:rsidR="0001693E">
        <w:rPr>
          <w:rFonts w:ascii="Times New Roman" w:hAnsi="Times New Roman" w:cs="Times New Roman"/>
          <w:spacing w:val="-3"/>
          <w:sz w:val="24"/>
          <w:szCs w:val="24"/>
        </w:rPr>
        <w:t> </w:t>
      </w:r>
      <w:r w:rsidRPr="008C4619">
        <w:rPr>
          <w:rFonts w:ascii="Times New Roman" w:hAnsi="Times New Roman" w:cs="Times New Roman"/>
          <w:spacing w:val="-3"/>
          <w:sz w:val="24"/>
          <w:szCs w:val="24"/>
        </w:rPr>
        <w:t xml:space="preserve">kapryśność dzieci z FAS. Okres ten przynosi także ujawnienie się zaburzeń </w:t>
      </w:r>
      <w:r w:rsidRPr="00866797">
        <w:rPr>
          <w:rFonts w:ascii="Times New Roman" w:hAnsi="Times New Roman" w:cs="Times New Roman"/>
          <w:spacing w:val="-3"/>
          <w:sz w:val="24"/>
          <w:szCs w:val="24"/>
        </w:rPr>
        <w:t xml:space="preserve">w zakresie koordynacji ruchowej. Według relacji rodziców i opiekunów dzieci z FAS </w:t>
      </w:r>
      <w:r w:rsidRPr="008C4619">
        <w:rPr>
          <w:rFonts w:ascii="Times New Roman" w:hAnsi="Times New Roman" w:cs="Times New Roman"/>
          <w:spacing w:val="-3"/>
          <w:sz w:val="24"/>
          <w:szCs w:val="24"/>
        </w:rPr>
        <w:t>są nadmiernie dra</w:t>
      </w:r>
      <w:r w:rsidR="00E40A0A" w:rsidRPr="008C4619">
        <w:rPr>
          <w:rFonts w:ascii="Times New Roman" w:hAnsi="Times New Roman" w:cs="Times New Roman"/>
          <w:spacing w:val="-3"/>
          <w:sz w:val="24"/>
          <w:szCs w:val="24"/>
        </w:rPr>
        <w:t>żliwe, „w pełnej gotowości”</w:t>
      </w:r>
      <w:r w:rsidR="00743799" w:rsidRPr="008C4619">
        <w:rPr>
          <w:rFonts w:ascii="Times New Roman" w:hAnsi="Times New Roman" w:cs="Times New Roman"/>
          <w:spacing w:val="-3"/>
          <w:sz w:val="24"/>
          <w:szCs w:val="24"/>
        </w:rPr>
        <w:t>, są „</w:t>
      </w:r>
      <w:r w:rsidRPr="008C4619">
        <w:rPr>
          <w:rFonts w:ascii="Times New Roman" w:hAnsi="Times New Roman" w:cs="Times New Roman"/>
          <w:spacing w:val="-3"/>
          <w:sz w:val="24"/>
          <w:szCs w:val="24"/>
        </w:rPr>
        <w:t>żywym srebrem</w:t>
      </w:r>
      <w:r w:rsidR="00743799"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wymagają </w:t>
      </w:r>
      <w:r w:rsidRPr="00866797">
        <w:rPr>
          <w:rFonts w:ascii="Times New Roman" w:hAnsi="Times New Roman" w:cs="Times New Roman"/>
          <w:spacing w:val="-3"/>
          <w:sz w:val="24"/>
          <w:szCs w:val="24"/>
        </w:rPr>
        <w:t xml:space="preserve">dozoru przez całą dobę. Rodzice akcentują również fakt, iż dzieci nie są w stanie </w:t>
      </w:r>
      <w:r w:rsidRPr="008C4619">
        <w:rPr>
          <w:rFonts w:ascii="Times New Roman" w:hAnsi="Times New Roman" w:cs="Times New Roman"/>
          <w:spacing w:val="-3"/>
          <w:sz w:val="24"/>
          <w:szCs w:val="24"/>
        </w:rPr>
        <w:t>zrozumieć związków przyczynowo-</w:t>
      </w:r>
      <w:r w:rsidR="00236702"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skutkowych, mają problemy z pamięcią i logicznym myśleniem. W</w:t>
      </w:r>
      <w:r w:rsidR="00923DBA">
        <w:rPr>
          <w:rFonts w:ascii="Times New Roman" w:hAnsi="Times New Roman" w:cs="Times New Roman"/>
          <w:spacing w:val="-3"/>
          <w:sz w:val="24"/>
          <w:szCs w:val="24"/>
        </w:rPr>
        <w:t> </w:t>
      </w:r>
      <w:r w:rsidRPr="008C4619">
        <w:rPr>
          <w:rFonts w:ascii="Times New Roman" w:hAnsi="Times New Roman" w:cs="Times New Roman"/>
          <w:spacing w:val="-3"/>
          <w:sz w:val="24"/>
          <w:szCs w:val="24"/>
        </w:rPr>
        <w:t>pierwszych latach szkoły</w:t>
      </w:r>
      <w:r w:rsidR="00FC4C4C" w:rsidRPr="008C4619">
        <w:rPr>
          <w:rFonts w:ascii="Times New Roman" w:hAnsi="Times New Roman" w:cs="Times New Roman"/>
          <w:spacing w:val="-3"/>
          <w:sz w:val="24"/>
          <w:szCs w:val="24"/>
        </w:rPr>
        <w:t xml:space="preserve"> podstawowej</w:t>
      </w:r>
      <w:r w:rsidRPr="008C4619">
        <w:rPr>
          <w:rFonts w:ascii="Times New Roman" w:hAnsi="Times New Roman" w:cs="Times New Roman"/>
          <w:spacing w:val="-3"/>
          <w:sz w:val="24"/>
          <w:szCs w:val="24"/>
        </w:rPr>
        <w:t xml:space="preserve"> u znacznej grupy dzieci z FAS rozpoznawany jest zespół dziecka nadpobudliwego z deficytem uwagi ADHD. Rodzice dzieci z FAS w</w:t>
      </w:r>
      <w:r w:rsidR="00923DBA">
        <w:rPr>
          <w:rFonts w:ascii="Times New Roman" w:hAnsi="Times New Roman" w:cs="Times New Roman"/>
          <w:spacing w:val="-3"/>
          <w:sz w:val="24"/>
          <w:szCs w:val="24"/>
        </w:rPr>
        <w:t> </w:t>
      </w:r>
      <w:r w:rsidRPr="008C4619">
        <w:rPr>
          <w:rFonts w:ascii="Times New Roman" w:hAnsi="Times New Roman" w:cs="Times New Roman"/>
          <w:spacing w:val="-3"/>
          <w:sz w:val="24"/>
          <w:szCs w:val="24"/>
        </w:rPr>
        <w:t>wieku szkolnym postrzegają swoje dzieci jako:</w:t>
      </w:r>
    </w:p>
    <w:p w14:paraId="29B85895" w14:textId="77777777" w:rsidR="00177B29" w:rsidRPr="008C4619" w:rsidRDefault="00E200EC" w:rsidP="00F22672">
      <w:pPr>
        <w:numPr>
          <w:ilvl w:val="0"/>
          <w:numId w:val="6"/>
        </w:numPr>
        <w:tabs>
          <w:tab w:val="clear" w:pos="1800"/>
          <w:tab w:val="left" w:pos="426"/>
          <w:tab w:val="num" w:pos="851"/>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nerwowe, nieprzewidywalne i złośliwe</w:t>
      </w:r>
      <w:r w:rsidR="00FC4C4C" w:rsidRPr="008C4619">
        <w:rPr>
          <w:rFonts w:ascii="Times New Roman" w:hAnsi="Times New Roman" w:cs="Times New Roman"/>
          <w:spacing w:val="-3"/>
          <w:sz w:val="24"/>
          <w:szCs w:val="24"/>
        </w:rPr>
        <w:t>;</w:t>
      </w:r>
    </w:p>
    <w:p w14:paraId="29B85896" w14:textId="77777777" w:rsidR="00177B29" w:rsidRPr="008C4619" w:rsidRDefault="00E200EC" w:rsidP="00F22672">
      <w:pPr>
        <w:numPr>
          <w:ilvl w:val="0"/>
          <w:numId w:val="6"/>
        </w:numPr>
        <w:tabs>
          <w:tab w:val="clear" w:pos="1800"/>
          <w:tab w:val="left" w:pos="426"/>
          <w:tab w:val="num" w:pos="851"/>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lastRenderedPageBreak/>
        <w:t>łatwo się męczące i zdenerwowane brakiem snu</w:t>
      </w:r>
      <w:r w:rsidR="00FC4C4C" w:rsidRPr="008C4619">
        <w:rPr>
          <w:rFonts w:ascii="Times New Roman" w:hAnsi="Times New Roman" w:cs="Times New Roman"/>
          <w:spacing w:val="-3"/>
          <w:sz w:val="24"/>
          <w:szCs w:val="24"/>
        </w:rPr>
        <w:t>;</w:t>
      </w:r>
    </w:p>
    <w:p w14:paraId="29B85897" w14:textId="77777777" w:rsidR="00177B29" w:rsidRPr="008C4619" w:rsidRDefault="00E200EC" w:rsidP="00F22672">
      <w:pPr>
        <w:numPr>
          <w:ilvl w:val="0"/>
          <w:numId w:val="6"/>
        </w:numPr>
        <w:tabs>
          <w:tab w:val="clear" w:pos="1800"/>
          <w:tab w:val="left" w:pos="426"/>
          <w:tab w:val="num" w:pos="851"/>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niepotrafiące skoncentrować się na zadaniu</w:t>
      </w:r>
      <w:r w:rsidR="00FC4C4C" w:rsidRPr="008C4619">
        <w:rPr>
          <w:rFonts w:ascii="Times New Roman" w:hAnsi="Times New Roman" w:cs="Times New Roman"/>
          <w:spacing w:val="-3"/>
          <w:sz w:val="24"/>
          <w:szCs w:val="24"/>
        </w:rPr>
        <w:t>;</w:t>
      </w:r>
    </w:p>
    <w:p w14:paraId="29B85898" w14:textId="77777777" w:rsidR="00177B29" w:rsidRPr="008C4619" w:rsidRDefault="00E14C85" w:rsidP="00F22672">
      <w:pPr>
        <w:numPr>
          <w:ilvl w:val="0"/>
          <w:numId w:val="6"/>
        </w:numPr>
        <w:tabs>
          <w:tab w:val="clear" w:pos="1800"/>
          <w:tab w:val="left" w:pos="0"/>
          <w:tab w:val="num" w:pos="426"/>
        </w:tabs>
        <w:spacing w:line="360" w:lineRule="auto"/>
        <w:ind w:left="0"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labilne emocjonalnie</w:t>
      </w:r>
      <w:r w:rsidR="00FC4C4C" w:rsidRPr="008C4619">
        <w:rPr>
          <w:rFonts w:ascii="Times New Roman" w:hAnsi="Times New Roman" w:cs="Times New Roman"/>
          <w:spacing w:val="-3"/>
          <w:sz w:val="24"/>
          <w:szCs w:val="24"/>
        </w:rPr>
        <w:t>;</w:t>
      </w:r>
    </w:p>
    <w:p w14:paraId="29B85899" w14:textId="77777777" w:rsidR="00177B29" w:rsidRPr="008C4619" w:rsidRDefault="00E200EC" w:rsidP="00F22672">
      <w:pPr>
        <w:numPr>
          <w:ilvl w:val="0"/>
          <w:numId w:val="6"/>
        </w:numPr>
        <w:tabs>
          <w:tab w:val="clear" w:pos="1800"/>
          <w:tab w:val="left" w:pos="426"/>
          <w:tab w:val="num" w:pos="851"/>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nadmiernie podatne na wpływ rówieśników</w:t>
      </w:r>
      <w:r w:rsidR="00FC4C4C" w:rsidRPr="008C4619">
        <w:rPr>
          <w:rFonts w:ascii="Times New Roman" w:hAnsi="Times New Roman" w:cs="Times New Roman"/>
          <w:spacing w:val="-3"/>
          <w:sz w:val="24"/>
          <w:szCs w:val="24"/>
        </w:rPr>
        <w:t>;</w:t>
      </w:r>
    </w:p>
    <w:p w14:paraId="29B8589A" w14:textId="77777777" w:rsidR="00177B29" w:rsidRPr="008C4619" w:rsidRDefault="00E200EC" w:rsidP="00F22672">
      <w:pPr>
        <w:numPr>
          <w:ilvl w:val="0"/>
          <w:numId w:val="6"/>
        </w:numPr>
        <w:tabs>
          <w:tab w:val="clear" w:pos="1800"/>
          <w:tab w:val="left" w:pos="426"/>
          <w:tab w:val="num" w:pos="851"/>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wyobcowane i samotne</w:t>
      </w:r>
      <w:r w:rsidR="00FC4C4C" w:rsidRPr="008C4619">
        <w:rPr>
          <w:rFonts w:ascii="Times New Roman" w:hAnsi="Times New Roman" w:cs="Times New Roman"/>
          <w:spacing w:val="-3"/>
          <w:sz w:val="24"/>
          <w:szCs w:val="24"/>
        </w:rPr>
        <w:t>;</w:t>
      </w:r>
    </w:p>
    <w:p w14:paraId="29B8589B" w14:textId="77777777" w:rsidR="00177B29" w:rsidRPr="008C4619" w:rsidRDefault="00E200EC" w:rsidP="00F22672">
      <w:pPr>
        <w:numPr>
          <w:ilvl w:val="0"/>
          <w:numId w:val="6"/>
        </w:numPr>
        <w:tabs>
          <w:tab w:val="clear" w:pos="1800"/>
          <w:tab w:val="left" w:pos="426"/>
          <w:tab w:val="num" w:pos="851"/>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skoncentrowane na sobie, zachowujące się „jak gdyby świat kręcił się wokół nich”</w:t>
      </w:r>
      <w:r w:rsidR="00FC4C4C" w:rsidRPr="008C4619">
        <w:rPr>
          <w:rFonts w:ascii="Times New Roman" w:hAnsi="Times New Roman" w:cs="Times New Roman"/>
          <w:spacing w:val="-3"/>
          <w:sz w:val="24"/>
          <w:szCs w:val="24"/>
        </w:rPr>
        <w:t>;</w:t>
      </w:r>
    </w:p>
    <w:p w14:paraId="29B8589C" w14:textId="7CAFA04A" w:rsidR="00177B29" w:rsidRPr="008C4619" w:rsidRDefault="00E200EC" w:rsidP="00F22672">
      <w:pPr>
        <w:numPr>
          <w:ilvl w:val="0"/>
          <w:numId w:val="6"/>
        </w:numPr>
        <w:tabs>
          <w:tab w:val="clear" w:pos="1800"/>
          <w:tab w:val="left" w:pos="426"/>
          <w:tab w:val="num" w:pos="851"/>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wymagające i spodziewające się natychmiastowej gratyfikacji</w:t>
      </w:r>
      <w:r w:rsidR="00AC196A">
        <w:rPr>
          <w:rFonts w:ascii="Times New Roman" w:hAnsi="Times New Roman" w:cs="Times New Roman"/>
          <w:spacing w:val="-3"/>
          <w:sz w:val="24"/>
          <w:szCs w:val="24"/>
        </w:rPr>
        <w:t>.</w:t>
      </w:r>
    </w:p>
    <w:p w14:paraId="29B8589E" w14:textId="20D98C59" w:rsidR="00866797" w:rsidRPr="0057025D" w:rsidRDefault="00E200EC" w:rsidP="0057025D">
      <w:pPr>
        <w:spacing w:line="360" w:lineRule="auto"/>
        <w:ind w:firstLine="851"/>
        <w:jc w:val="both"/>
        <w:rPr>
          <w:spacing w:val="-3"/>
        </w:rPr>
      </w:pPr>
      <w:r w:rsidRPr="008C4619">
        <w:rPr>
          <w:rFonts w:ascii="Times New Roman" w:hAnsi="Times New Roman" w:cs="Times New Roman"/>
          <w:spacing w:val="-3"/>
          <w:sz w:val="24"/>
          <w:szCs w:val="24"/>
        </w:rPr>
        <w:t xml:space="preserve">Okres dojrzewania odznacza się słabą zdolnością właściwej oceny sytuacji, problemami z myśleniem abstrakcyjnym oraz bardzo niską umiejętnością samodzielnego rozwiązywania problemów i podejmowania decyzji. Wiele dzieci z Płodowym Zespołem Alkoholowym nie kończy szkoły. Utrudnia im to upośledzona </w:t>
      </w:r>
      <w:r w:rsidRPr="00866797">
        <w:rPr>
          <w:rFonts w:ascii="Times New Roman" w:hAnsi="Times New Roman" w:cs="Times New Roman"/>
          <w:spacing w:val="-1"/>
          <w:sz w:val="24"/>
          <w:szCs w:val="24"/>
        </w:rPr>
        <w:t>k</w:t>
      </w:r>
      <w:r w:rsidRPr="008C4619">
        <w:rPr>
          <w:rFonts w:ascii="Times New Roman" w:hAnsi="Times New Roman" w:cs="Times New Roman"/>
          <w:spacing w:val="-3"/>
          <w:sz w:val="24"/>
          <w:szCs w:val="24"/>
        </w:rPr>
        <w:t>oordynacja wzrokowo-ruchowa, słaba zdolność rozróżniania kształtów, małe rozumienie pojęć abstrakcyjnych, zaburzenia percepcji wzrokowo- słuchowej. Zaburzenia procesu u</w:t>
      </w:r>
      <w:r w:rsidR="00923DBA">
        <w:rPr>
          <w:rFonts w:ascii="Times New Roman" w:hAnsi="Times New Roman" w:cs="Times New Roman"/>
          <w:spacing w:val="-3"/>
          <w:sz w:val="24"/>
          <w:szCs w:val="24"/>
        </w:rPr>
        <w:t>czenia się pogłębia nadmierna i</w:t>
      </w:r>
      <w:r w:rsidR="0001693E">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 xml:space="preserve">chaotyczna aktywność, słaba </w:t>
      </w:r>
      <w:r w:rsidRPr="00866797">
        <w:rPr>
          <w:rFonts w:ascii="Times New Roman" w:hAnsi="Times New Roman" w:cs="Times New Roman"/>
          <w:spacing w:val="-3"/>
          <w:sz w:val="24"/>
          <w:szCs w:val="24"/>
        </w:rPr>
        <w:t>koncentracja uwagi, trudności z</w:t>
      </w:r>
      <w:r w:rsidR="0001693E">
        <w:rPr>
          <w:rFonts w:ascii="Times New Roman" w:hAnsi="Times New Roman" w:cs="Times New Roman"/>
          <w:spacing w:val="-3"/>
          <w:sz w:val="24"/>
          <w:szCs w:val="24"/>
        </w:rPr>
        <w:t> </w:t>
      </w:r>
      <w:r w:rsidRPr="00866797">
        <w:rPr>
          <w:rFonts w:ascii="Times New Roman" w:hAnsi="Times New Roman" w:cs="Times New Roman"/>
          <w:spacing w:val="-3"/>
          <w:sz w:val="24"/>
          <w:szCs w:val="24"/>
        </w:rPr>
        <w:t>przyjmowaniem i</w:t>
      </w:r>
      <w:r w:rsidR="0001693E">
        <w:rPr>
          <w:rFonts w:ascii="Times New Roman" w:hAnsi="Times New Roman" w:cs="Times New Roman"/>
          <w:spacing w:val="-3"/>
          <w:sz w:val="24"/>
          <w:szCs w:val="24"/>
        </w:rPr>
        <w:t xml:space="preserve"> </w:t>
      </w:r>
      <w:r w:rsidRPr="00866797">
        <w:rPr>
          <w:rFonts w:ascii="Times New Roman" w:hAnsi="Times New Roman" w:cs="Times New Roman"/>
          <w:spacing w:val="-3"/>
          <w:sz w:val="24"/>
          <w:szCs w:val="24"/>
        </w:rPr>
        <w:t xml:space="preserve">przetwarzaniem informacji, mała </w:t>
      </w:r>
      <w:r w:rsidRPr="008C4619">
        <w:rPr>
          <w:rFonts w:ascii="Times New Roman" w:hAnsi="Times New Roman" w:cs="Times New Roman"/>
          <w:spacing w:val="-3"/>
          <w:sz w:val="24"/>
          <w:szCs w:val="24"/>
        </w:rPr>
        <w:t>elastyczność w rozwiązywaniu problemów. Osobom dorosłym cierpiącym z powodu FAS często bardzo trudno jest odnaleźć się w</w:t>
      </w:r>
      <w:r w:rsidR="0001693E">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 xml:space="preserve">społeczeństwie i osiągnąć pełną niezależność. Wiele wysiłku kosztuje je planowanie, uczenie się i wykorzystywanie zdobytych informacji. Męczy je zmienność </w:t>
      </w:r>
      <w:r w:rsidRPr="00866797">
        <w:rPr>
          <w:rFonts w:ascii="Times New Roman" w:hAnsi="Times New Roman" w:cs="Times New Roman"/>
          <w:spacing w:val="-3"/>
          <w:sz w:val="24"/>
          <w:szCs w:val="24"/>
        </w:rPr>
        <w:t xml:space="preserve">własnego nastroju, częste napady złego humoru, drażliwość, agresja. Często nie są </w:t>
      </w:r>
      <w:r w:rsidRPr="008C4619">
        <w:rPr>
          <w:rFonts w:ascii="Times New Roman" w:hAnsi="Times New Roman" w:cs="Times New Roman"/>
          <w:spacing w:val="-3"/>
          <w:sz w:val="24"/>
          <w:szCs w:val="24"/>
        </w:rPr>
        <w:t>w</w:t>
      </w:r>
      <w:r w:rsidR="0001693E">
        <w:rPr>
          <w:rFonts w:ascii="Times New Roman" w:hAnsi="Times New Roman" w:cs="Times New Roman"/>
          <w:spacing w:val="-3"/>
          <w:sz w:val="24"/>
          <w:szCs w:val="24"/>
        </w:rPr>
        <w:t> </w:t>
      </w:r>
      <w:r w:rsidRPr="008C4619">
        <w:rPr>
          <w:rFonts w:ascii="Times New Roman" w:hAnsi="Times New Roman" w:cs="Times New Roman"/>
          <w:spacing w:val="-3"/>
          <w:sz w:val="24"/>
          <w:szCs w:val="24"/>
        </w:rPr>
        <w:t>stanie zapanować nad impulsywnymi zachowaniami</w:t>
      </w:r>
      <w:r w:rsidR="00C157E1"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 xml:space="preserve">także seksualnymi. Nie </w:t>
      </w:r>
      <w:r w:rsidRPr="00866797">
        <w:rPr>
          <w:rFonts w:ascii="Times New Roman" w:hAnsi="Times New Roman" w:cs="Times New Roman"/>
          <w:spacing w:val="-3"/>
          <w:sz w:val="24"/>
          <w:szCs w:val="24"/>
        </w:rPr>
        <w:t xml:space="preserve">potrafią wyciągać wniosków z popełnionych błędów. Wiele sytuacji budzi ich lęk, </w:t>
      </w:r>
      <w:r w:rsidRPr="008C4619">
        <w:rPr>
          <w:rFonts w:ascii="Times New Roman" w:hAnsi="Times New Roman" w:cs="Times New Roman"/>
          <w:spacing w:val="-3"/>
          <w:sz w:val="24"/>
          <w:szCs w:val="24"/>
        </w:rPr>
        <w:t xml:space="preserve">powoduje, że </w:t>
      </w:r>
      <w:r w:rsidR="00696336">
        <w:rPr>
          <w:rFonts w:ascii="Times New Roman" w:hAnsi="Times New Roman" w:cs="Times New Roman"/>
          <w:spacing w:val="-3"/>
          <w:sz w:val="24"/>
          <w:szCs w:val="24"/>
        </w:rPr>
        <w:t>wycofują się i zamykają w sobie</w:t>
      </w:r>
      <w:r w:rsidRPr="008C4619">
        <w:rPr>
          <w:rFonts w:ascii="Times New Roman" w:hAnsi="Times New Roman" w:cs="Times New Roman"/>
          <w:spacing w:val="-3"/>
          <w:sz w:val="24"/>
          <w:szCs w:val="24"/>
        </w:rPr>
        <w:t>. FAS jest nazywany „statyczną encefalopatią</w:t>
      </w:r>
      <w:r w:rsidR="0001693E">
        <w:rPr>
          <w:rFonts w:ascii="Times New Roman" w:hAnsi="Times New Roman" w:cs="Times New Roman"/>
          <w:spacing w:val="-3"/>
          <w:sz w:val="24"/>
          <w:szCs w:val="24"/>
        </w:rPr>
        <w:t>”</w:t>
      </w:r>
      <w:r w:rsidRPr="008C4619">
        <w:rPr>
          <w:rFonts w:ascii="Times New Roman" w:hAnsi="Times New Roman" w:cs="Times New Roman"/>
          <w:spacing w:val="-3"/>
          <w:sz w:val="24"/>
          <w:szCs w:val="24"/>
        </w:rPr>
        <w:t>, co oznacza, że uszkodzenie mózgu, do którego doszło w życiu płodowym, pozostaje przez całe życie na stałym poziomie, nie pogłębia się, ale i nie zanika. Osoby z FAS są szczególnie podatne na przemoc emocjonalną i fizyczną, w tym również seksualną. Wymagają wszechstronnej pomocy wsparcia w domu i w szkole, profilaktyki wtórnych zaburzeń psychicznych oraz ochrony przed konfliktami z prawem, nadużywaniem alkoholu, narkotyków, czy przed niechcianą ciążą</w:t>
      </w:r>
      <w:r w:rsidR="00FB2444" w:rsidRPr="004231EE">
        <w:rPr>
          <w:spacing w:val="-3"/>
          <w:vertAlign w:val="superscript"/>
        </w:rPr>
        <w:footnoteReference w:id="6"/>
      </w:r>
      <w:r w:rsidR="00AC196A" w:rsidRPr="00AC196A">
        <w:rPr>
          <w:spacing w:val="-3"/>
        </w:rPr>
        <w:t>.</w:t>
      </w:r>
      <w:r w:rsidR="0057025D">
        <w:rPr>
          <w:spacing w:val="-3"/>
        </w:rPr>
        <w:t xml:space="preserve"> </w:t>
      </w:r>
      <w:r w:rsidRPr="008C4619">
        <w:rPr>
          <w:rFonts w:ascii="Times New Roman" w:hAnsi="Times New Roman" w:cs="Times New Roman"/>
          <w:spacing w:val="-3"/>
          <w:sz w:val="24"/>
          <w:szCs w:val="24"/>
        </w:rPr>
        <w:t xml:space="preserve">FAS ani innych uszkodzeń alkoholowych nie można wyleczyć. </w:t>
      </w:r>
      <w:r w:rsidR="00E07FA1" w:rsidRPr="008C4619">
        <w:rPr>
          <w:rFonts w:ascii="Times New Roman" w:hAnsi="Times New Roman" w:cs="Times New Roman"/>
          <w:spacing w:val="-3"/>
          <w:sz w:val="24"/>
          <w:szCs w:val="24"/>
        </w:rPr>
        <w:t>Można im</w:t>
      </w:r>
      <w:r w:rsidR="00236702"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w 100% zapobiec.</w:t>
      </w:r>
      <w:r w:rsidR="00236702"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Wystarczy zachować całkowitą abstynencję podczas cią</w:t>
      </w:r>
      <w:r w:rsidR="00E07FA1" w:rsidRPr="008C4619">
        <w:rPr>
          <w:rFonts w:ascii="Times New Roman" w:hAnsi="Times New Roman" w:cs="Times New Roman"/>
          <w:spacing w:val="-3"/>
          <w:sz w:val="24"/>
          <w:szCs w:val="24"/>
        </w:rPr>
        <w:t>ży.</w:t>
      </w:r>
    </w:p>
    <w:p w14:paraId="29B8589F" w14:textId="77777777" w:rsidR="00C157E1" w:rsidRPr="008C4619" w:rsidRDefault="00C157E1" w:rsidP="00F22672">
      <w:pPr>
        <w:spacing w:line="360" w:lineRule="auto"/>
        <w:ind w:firstLine="851"/>
        <w:jc w:val="both"/>
        <w:rPr>
          <w:rFonts w:ascii="Times New Roman" w:hAnsi="Times New Roman" w:cs="Times New Roman"/>
          <w:spacing w:val="-3"/>
          <w:sz w:val="24"/>
          <w:szCs w:val="24"/>
        </w:rPr>
      </w:pPr>
    </w:p>
    <w:p w14:paraId="29B858A0" w14:textId="7E5A88F3" w:rsidR="00177B29" w:rsidRPr="008C4619" w:rsidRDefault="0057025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 </w:t>
      </w:r>
      <w:r w:rsidR="00E200EC" w:rsidRPr="008C4619">
        <w:rPr>
          <w:rFonts w:ascii="Times New Roman" w:hAnsi="Times New Roman" w:cs="Times New Roman"/>
          <w:spacing w:val="-3"/>
          <w:sz w:val="24"/>
          <w:szCs w:val="24"/>
        </w:rPr>
        <w:t>Znaczenie teratologii w rozpoznaniu FAS</w:t>
      </w:r>
    </w:p>
    <w:p w14:paraId="29B858A1"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Czynniki, które zaburzają rozwój potomstwa na skutek zatrucia w czasie życia </w:t>
      </w:r>
      <w:r w:rsidRPr="008C4619">
        <w:rPr>
          <w:rFonts w:ascii="Times New Roman" w:hAnsi="Times New Roman" w:cs="Times New Roman"/>
          <w:spacing w:val="-3"/>
          <w:sz w:val="24"/>
          <w:szCs w:val="24"/>
        </w:rPr>
        <w:lastRenderedPageBreak/>
        <w:t>płodowego i powodują</w:t>
      </w:r>
      <w:r w:rsidR="00E07FA1" w:rsidRPr="008C4619">
        <w:rPr>
          <w:rFonts w:ascii="Times New Roman" w:hAnsi="Times New Roman" w:cs="Times New Roman"/>
          <w:spacing w:val="-3"/>
          <w:sz w:val="24"/>
          <w:szCs w:val="24"/>
        </w:rPr>
        <w:t>, są</w:t>
      </w:r>
      <w:r w:rsidRPr="008C4619">
        <w:rPr>
          <w:rFonts w:ascii="Times New Roman" w:hAnsi="Times New Roman" w:cs="Times New Roman"/>
          <w:spacing w:val="-3"/>
          <w:sz w:val="24"/>
          <w:szCs w:val="24"/>
        </w:rPr>
        <w:t xml:space="preserve"> wrodzone upośledzeni</w:t>
      </w:r>
      <w:r w:rsidR="00E07FA1" w:rsidRPr="008C4619">
        <w:rPr>
          <w:rFonts w:ascii="Times New Roman" w:hAnsi="Times New Roman" w:cs="Times New Roman"/>
          <w:spacing w:val="-3"/>
          <w:sz w:val="24"/>
          <w:szCs w:val="24"/>
        </w:rPr>
        <w:t xml:space="preserve"> z</w:t>
      </w:r>
      <w:r w:rsidRPr="008C4619">
        <w:rPr>
          <w:rFonts w:ascii="Times New Roman" w:hAnsi="Times New Roman" w:cs="Times New Roman"/>
          <w:spacing w:val="-3"/>
          <w:sz w:val="24"/>
          <w:szCs w:val="24"/>
        </w:rPr>
        <w:t>wane są teratogenam</w:t>
      </w:r>
      <w:r w:rsidR="00E07FA1" w:rsidRPr="008C4619">
        <w:rPr>
          <w:rFonts w:ascii="Times New Roman" w:hAnsi="Times New Roman" w:cs="Times New Roman"/>
          <w:spacing w:val="-3"/>
          <w:sz w:val="24"/>
          <w:szCs w:val="24"/>
        </w:rPr>
        <w:t xml:space="preserve">i. </w:t>
      </w:r>
      <w:r w:rsidR="00071113">
        <w:rPr>
          <w:rFonts w:ascii="Times New Roman" w:hAnsi="Times New Roman" w:cs="Times New Roman"/>
          <w:spacing w:val="-3"/>
          <w:sz w:val="24"/>
          <w:szCs w:val="24"/>
        </w:rPr>
        <w:t>P</w:t>
      </w:r>
      <w:r w:rsidRPr="008C4619">
        <w:rPr>
          <w:rFonts w:ascii="Times New Roman" w:hAnsi="Times New Roman" w:cs="Times New Roman"/>
          <w:spacing w:val="-3"/>
          <w:sz w:val="24"/>
          <w:szCs w:val="24"/>
        </w:rPr>
        <w:t xml:space="preserve">łód, na który działał teratogen, </w:t>
      </w:r>
      <w:r w:rsidRPr="00866797">
        <w:rPr>
          <w:rFonts w:ascii="Times New Roman" w:hAnsi="Times New Roman" w:cs="Times New Roman"/>
          <w:spacing w:val="-3"/>
          <w:sz w:val="24"/>
          <w:szCs w:val="24"/>
        </w:rPr>
        <w:t>narażony jest na następujące, dramatyczne skutki:</w:t>
      </w:r>
    </w:p>
    <w:p w14:paraId="29B858A2" w14:textId="77777777" w:rsidR="00177B29" w:rsidRPr="008C4619" w:rsidRDefault="00E200EC" w:rsidP="00F22672">
      <w:pPr>
        <w:numPr>
          <w:ilvl w:val="0"/>
          <w:numId w:val="10"/>
        </w:numPr>
        <w:tabs>
          <w:tab w:val="left" w:pos="220"/>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śmierć</w:t>
      </w:r>
      <w:r w:rsidR="00E07FA1" w:rsidRPr="008C4619">
        <w:rPr>
          <w:rFonts w:ascii="Times New Roman" w:hAnsi="Times New Roman" w:cs="Times New Roman"/>
          <w:spacing w:val="-3"/>
          <w:sz w:val="24"/>
          <w:szCs w:val="24"/>
        </w:rPr>
        <w:t>;</w:t>
      </w:r>
    </w:p>
    <w:p w14:paraId="29B858A3" w14:textId="77777777" w:rsidR="00177B29" w:rsidRPr="008C4619" w:rsidRDefault="00E07FA1" w:rsidP="00F22672">
      <w:pPr>
        <w:numPr>
          <w:ilvl w:val="0"/>
          <w:numId w:val="10"/>
        </w:numPr>
        <w:tabs>
          <w:tab w:val="left" w:pos="220"/>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anomalie rozwojowe;</w:t>
      </w:r>
    </w:p>
    <w:p w14:paraId="29B858A4" w14:textId="77777777" w:rsidR="00177B29" w:rsidRPr="008C4619" w:rsidRDefault="00E07FA1" w:rsidP="00F22672">
      <w:pPr>
        <w:numPr>
          <w:ilvl w:val="0"/>
          <w:numId w:val="10"/>
        </w:numPr>
        <w:tabs>
          <w:tab w:val="left" w:pos="220"/>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opóźnienia wzrostu;</w:t>
      </w:r>
    </w:p>
    <w:p w14:paraId="29B858A5" w14:textId="77777777" w:rsidR="00177B29" w:rsidRPr="008C4619" w:rsidRDefault="00E200EC" w:rsidP="00F22672">
      <w:pPr>
        <w:numPr>
          <w:ilvl w:val="0"/>
          <w:numId w:val="10"/>
        </w:numPr>
        <w:tabs>
          <w:tab w:val="left" w:pos="220"/>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zab</w:t>
      </w:r>
      <w:r w:rsidR="00E07FA1" w:rsidRPr="008C4619">
        <w:rPr>
          <w:rFonts w:ascii="Times New Roman" w:hAnsi="Times New Roman" w:cs="Times New Roman"/>
          <w:spacing w:val="-3"/>
          <w:sz w:val="24"/>
          <w:szCs w:val="24"/>
        </w:rPr>
        <w:t>urzenia funkcjonowania;</w:t>
      </w:r>
    </w:p>
    <w:p w14:paraId="29B858A6"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Większość teratogenów wywołuje tylko niektóre z wymienionych skutków. Niestety alkohol do tej grupy nie należy. Najpoważ</w:t>
      </w:r>
      <w:r w:rsidRPr="008C4619">
        <w:rPr>
          <w:rFonts w:ascii="Times New Roman" w:hAnsi="Times New Roman" w:cs="Times New Roman"/>
          <w:spacing w:val="-3"/>
          <w:sz w:val="24"/>
          <w:szCs w:val="24"/>
        </w:rPr>
        <w:softHyphen/>
        <w:t>niejszy wpływ mają teratogeny na mózg, który rozwija się przez całą ciążę i jest bardzo wrażliwy na uszkodzenia.</w:t>
      </w:r>
    </w:p>
    <w:p w14:paraId="29B858A7"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Zauważono także, że znaczącą rolę odgrywa styl picia. Picie dużych ilości alkoholu (nawet okazjonalnie) wpływa na potomstwo inaczej</w:t>
      </w:r>
      <w:r w:rsidR="00071113">
        <w:rPr>
          <w:rFonts w:ascii="Times New Roman" w:hAnsi="Times New Roman" w:cs="Times New Roman"/>
          <w:spacing w:val="-3"/>
          <w:sz w:val="24"/>
          <w:szCs w:val="24"/>
        </w:rPr>
        <w:t>,</w:t>
      </w:r>
      <w:r w:rsidR="0001693E">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 xml:space="preserve">iż częste popijanie w małych ilościach. FAS bardzo szybko stał się głównym obszarem badań teratologów. </w:t>
      </w:r>
    </w:p>
    <w:p w14:paraId="29B858A8" w14:textId="3A557DEF" w:rsidR="00177B29" w:rsidRDefault="00E200EC" w:rsidP="00F22672">
      <w:pPr>
        <w:spacing w:line="360" w:lineRule="auto"/>
        <w:ind w:firstLine="851"/>
        <w:jc w:val="both"/>
        <w:rPr>
          <w:spacing w:val="-3"/>
        </w:rPr>
      </w:pPr>
      <w:r w:rsidRPr="008C4619">
        <w:rPr>
          <w:rFonts w:ascii="Times New Roman" w:hAnsi="Times New Roman" w:cs="Times New Roman"/>
          <w:spacing w:val="-3"/>
          <w:sz w:val="24"/>
          <w:szCs w:val="24"/>
        </w:rPr>
        <w:t>Większość dzieci z FAS jest także obciążona zaburzeniami rozwoju emocjonalnego, wynikającymi z przeżycia odrzucenia i rozmaitych traum</w:t>
      </w:r>
      <w:r w:rsidR="00E07FA1" w:rsidRPr="008C4619">
        <w:rPr>
          <w:rFonts w:ascii="Times New Roman" w:hAnsi="Times New Roman" w:cs="Times New Roman"/>
          <w:spacing w:val="-3"/>
          <w:sz w:val="24"/>
          <w:szCs w:val="24"/>
        </w:rPr>
        <w:t xml:space="preserve"> w </w:t>
      </w:r>
      <w:r w:rsidRPr="008C4619">
        <w:rPr>
          <w:rFonts w:ascii="Times New Roman" w:hAnsi="Times New Roman" w:cs="Times New Roman"/>
          <w:spacing w:val="-3"/>
          <w:sz w:val="24"/>
          <w:szCs w:val="24"/>
        </w:rPr>
        <w:t xml:space="preserve">najwcześniejszym okresie rozwoju. Wyposażenie rodziców, opiekunów </w:t>
      </w:r>
      <w:r w:rsidR="00071113">
        <w:rPr>
          <w:rFonts w:ascii="Times New Roman" w:hAnsi="Times New Roman" w:cs="Times New Roman"/>
          <w:spacing w:val="-3"/>
          <w:sz w:val="24"/>
          <w:szCs w:val="24"/>
        </w:rPr>
        <w:t xml:space="preserve">i wychowawców w </w:t>
      </w:r>
      <w:r w:rsidRPr="008C4619">
        <w:rPr>
          <w:rFonts w:ascii="Times New Roman" w:hAnsi="Times New Roman" w:cs="Times New Roman"/>
          <w:spacing w:val="-3"/>
          <w:sz w:val="24"/>
          <w:szCs w:val="24"/>
        </w:rPr>
        <w:t>wiedzę na temat specyfiki emocjonalnego rozwoju takich dzieci jest niezwykle ważnym czynnikiem, niejednokrotnie warunkującym powodzeni</w:t>
      </w:r>
      <w:r w:rsidR="00E07FA1" w:rsidRPr="008C4619">
        <w:rPr>
          <w:rFonts w:ascii="Times New Roman" w:hAnsi="Times New Roman" w:cs="Times New Roman"/>
          <w:spacing w:val="-3"/>
          <w:sz w:val="24"/>
          <w:szCs w:val="24"/>
        </w:rPr>
        <w:t>em t</w:t>
      </w:r>
      <w:r w:rsidRPr="008C4619">
        <w:rPr>
          <w:rFonts w:ascii="Times New Roman" w:hAnsi="Times New Roman" w:cs="Times New Roman"/>
          <w:spacing w:val="-3"/>
          <w:sz w:val="24"/>
          <w:szCs w:val="24"/>
        </w:rPr>
        <w:t>erapii. Wielu opiekunów (zwłaszcza matek zastępczyc</w:t>
      </w:r>
      <w:r w:rsidR="00E07FA1" w:rsidRPr="008C4619">
        <w:rPr>
          <w:rFonts w:ascii="Times New Roman" w:hAnsi="Times New Roman" w:cs="Times New Roman"/>
          <w:spacing w:val="-3"/>
          <w:sz w:val="24"/>
          <w:szCs w:val="24"/>
        </w:rPr>
        <w:t>h i</w:t>
      </w:r>
      <w:r w:rsidRPr="008C4619">
        <w:rPr>
          <w:rFonts w:ascii="Times New Roman" w:hAnsi="Times New Roman" w:cs="Times New Roman"/>
          <w:spacing w:val="-3"/>
          <w:sz w:val="24"/>
          <w:szCs w:val="24"/>
        </w:rPr>
        <w:t xml:space="preserve"> adopcyjnych) przeżywa poczucie wypalenia i bezradności wynikające</w:t>
      </w:r>
      <w:r w:rsidR="00E07FA1" w:rsidRPr="008C4619">
        <w:rPr>
          <w:rFonts w:ascii="Times New Roman" w:hAnsi="Times New Roman" w:cs="Times New Roman"/>
          <w:spacing w:val="-3"/>
          <w:sz w:val="24"/>
          <w:szCs w:val="24"/>
        </w:rPr>
        <w:t xml:space="preserve"> z </w:t>
      </w:r>
      <w:r w:rsidRPr="008C4619">
        <w:rPr>
          <w:rFonts w:ascii="Times New Roman" w:hAnsi="Times New Roman" w:cs="Times New Roman"/>
          <w:spacing w:val="-3"/>
          <w:sz w:val="24"/>
          <w:szCs w:val="24"/>
        </w:rPr>
        <w:t>nieskuteczności stosowanych wobec dzieci z FAS metod wychowawczych. Często nie zdają sobie sprawy z kon</w:t>
      </w:r>
      <w:r w:rsidRPr="008C4619">
        <w:rPr>
          <w:rFonts w:ascii="Times New Roman" w:hAnsi="Times New Roman" w:cs="Times New Roman"/>
          <w:spacing w:val="-3"/>
          <w:sz w:val="24"/>
          <w:szCs w:val="24"/>
        </w:rPr>
        <w:softHyphen/>
        <w:t>sekwencji obciążeń</w:t>
      </w:r>
      <w:r w:rsidR="00E07FA1" w:rsidRPr="008C4619">
        <w:rPr>
          <w:rFonts w:ascii="Times New Roman" w:hAnsi="Times New Roman" w:cs="Times New Roman"/>
          <w:spacing w:val="-3"/>
          <w:sz w:val="24"/>
          <w:szCs w:val="24"/>
        </w:rPr>
        <w:t xml:space="preserve"> i </w:t>
      </w:r>
      <w:r w:rsidRPr="008C4619">
        <w:rPr>
          <w:rFonts w:ascii="Times New Roman" w:hAnsi="Times New Roman" w:cs="Times New Roman"/>
          <w:spacing w:val="-3"/>
          <w:sz w:val="24"/>
          <w:szCs w:val="24"/>
        </w:rPr>
        <w:t>zaburzeń dziecka, czego skutkiem mogą być zbyt wygórowane wymagania (często wzmacniane przez szkołę), prowadzące do ponownego odrzucenia dziecka. Takim rodzinom potrzebne jest wsparcie psychoterapeutyczne np. w postaci pracy grupowe</w:t>
      </w:r>
      <w:r w:rsidR="00E07FA1" w:rsidRPr="008C4619">
        <w:rPr>
          <w:rFonts w:ascii="Times New Roman" w:hAnsi="Times New Roman" w:cs="Times New Roman"/>
          <w:spacing w:val="-3"/>
          <w:sz w:val="24"/>
          <w:szCs w:val="24"/>
        </w:rPr>
        <w:t xml:space="preserve">j </w:t>
      </w:r>
      <w:r w:rsidRPr="008C4619">
        <w:rPr>
          <w:rFonts w:ascii="Times New Roman" w:hAnsi="Times New Roman" w:cs="Times New Roman"/>
          <w:spacing w:val="-3"/>
          <w:sz w:val="24"/>
          <w:szCs w:val="24"/>
        </w:rPr>
        <w:t>lub terapia indywidualna, nierzadko wsparta farmakologiczne</w:t>
      </w:r>
      <w:r w:rsidR="00FB2444" w:rsidRPr="004231EE">
        <w:rPr>
          <w:spacing w:val="-3"/>
          <w:vertAlign w:val="superscript"/>
        </w:rPr>
        <w:footnoteReference w:id="7"/>
      </w:r>
      <w:r w:rsidR="0057025D" w:rsidRPr="0057025D">
        <w:rPr>
          <w:spacing w:val="-3"/>
        </w:rPr>
        <w:t>.</w:t>
      </w:r>
    </w:p>
    <w:p w14:paraId="7CCD1AC7" w14:textId="77777777" w:rsidR="0057025D" w:rsidRPr="008C4619" w:rsidRDefault="0057025D" w:rsidP="00F22672">
      <w:pPr>
        <w:spacing w:line="360" w:lineRule="auto"/>
        <w:ind w:firstLine="851"/>
        <w:jc w:val="both"/>
        <w:rPr>
          <w:rFonts w:ascii="Times New Roman" w:hAnsi="Times New Roman" w:cs="Times New Roman"/>
          <w:spacing w:val="-3"/>
          <w:sz w:val="24"/>
          <w:szCs w:val="24"/>
        </w:rPr>
      </w:pPr>
    </w:p>
    <w:p w14:paraId="29B858A9" w14:textId="6A7325B3" w:rsidR="00177B29" w:rsidRPr="008C4619" w:rsidRDefault="0057025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3. </w:t>
      </w:r>
      <w:r w:rsidR="00E200EC" w:rsidRPr="008C4619">
        <w:rPr>
          <w:rFonts w:ascii="Times New Roman" w:hAnsi="Times New Roman" w:cs="Times New Roman"/>
          <w:spacing w:val="-3"/>
          <w:sz w:val="24"/>
          <w:szCs w:val="24"/>
        </w:rPr>
        <w:t xml:space="preserve">Badania specjalistyczne w diagnozie FAS </w:t>
      </w:r>
    </w:p>
    <w:p w14:paraId="29B858AA" w14:textId="5A990031" w:rsidR="00177B29" w:rsidRPr="008C4619" w:rsidRDefault="00E200EC" w:rsidP="00F22672">
      <w:pPr>
        <w:spacing w:line="360" w:lineRule="auto"/>
        <w:ind w:firstLine="851"/>
        <w:jc w:val="both"/>
        <w:rPr>
          <w:rFonts w:ascii="Times New Roman" w:hAnsi="Times New Roman" w:cs="Times New Roman"/>
          <w:spacing w:val="-3"/>
          <w:sz w:val="24"/>
          <w:szCs w:val="24"/>
        </w:rPr>
      </w:pPr>
      <w:proofErr w:type="spellStart"/>
      <w:r w:rsidRPr="008C4619">
        <w:rPr>
          <w:rFonts w:ascii="Times New Roman" w:hAnsi="Times New Roman" w:cs="Times New Roman"/>
          <w:spacing w:val="-3"/>
          <w:sz w:val="24"/>
          <w:szCs w:val="24"/>
        </w:rPr>
        <w:t>Fetal</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Alcohol</w:t>
      </w:r>
      <w:proofErr w:type="spellEnd"/>
      <w:r w:rsidRPr="008C4619">
        <w:rPr>
          <w:rFonts w:ascii="Times New Roman" w:hAnsi="Times New Roman" w:cs="Times New Roman"/>
          <w:spacing w:val="-3"/>
          <w:sz w:val="24"/>
          <w:szCs w:val="24"/>
        </w:rPr>
        <w:t xml:space="preserve"> </w:t>
      </w:r>
      <w:proofErr w:type="spellStart"/>
      <w:r w:rsidRPr="008C4619">
        <w:rPr>
          <w:rFonts w:ascii="Times New Roman" w:hAnsi="Times New Roman" w:cs="Times New Roman"/>
          <w:spacing w:val="-3"/>
          <w:sz w:val="24"/>
          <w:szCs w:val="24"/>
        </w:rPr>
        <w:t>Syndrome</w:t>
      </w:r>
      <w:proofErr w:type="spellEnd"/>
      <w:r w:rsidRPr="008C4619">
        <w:rPr>
          <w:rFonts w:ascii="Times New Roman" w:hAnsi="Times New Roman" w:cs="Times New Roman"/>
          <w:spacing w:val="-3"/>
          <w:sz w:val="24"/>
          <w:szCs w:val="24"/>
        </w:rPr>
        <w:t xml:space="preserve"> jest zaburzeniem o różnorodnych objawach, toteż do każdego dziecka należy podejść indywidualnie. Nie ma 2 identycznych dzieci</w:t>
      </w:r>
      <w:r w:rsidR="0001693E">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z FAS/FAE.</w:t>
      </w:r>
      <w:r w:rsidR="000C02F5"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Rodzice i opiekunowie często przemierzają cały kraj w poszukiwaniu właściwej diagnozy. Diag</w:t>
      </w:r>
      <w:r w:rsidR="00071113">
        <w:rPr>
          <w:rFonts w:ascii="Times New Roman" w:hAnsi="Times New Roman" w:cs="Times New Roman"/>
          <w:spacing w:val="-3"/>
          <w:sz w:val="24"/>
          <w:szCs w:val="24"/>
        </w:rPr>
        <w:t>noza jednak musi mieć swój cel,</w:t>
      </w:r>
      <w:r w:rsidR="0001693E">
        <w:rPr>
          <w:rFonts w:ascii="Times New Roman" w:hAnsi="Times New Roman" w:cs="Times New Roman"/>
          <w:spacing w:val="-3"/>
          <w:sz w:val="24"/>
          <w:szCs w:val="24"/>
        </w:rPr>
        <w:t xml:space="preserve"> </w:t>
      </w:r>
      <w:r w:rsidR="00071113">
        <w:rPr>
          <w:rFonts w:ascii="Times New Roman" w:hAnsi="Times New Roman" w:cs="Times New Roman"/>
          <w:spacing w:val="-3"/>
          <w:sz w:val="24"/>
          <w:szCs w:val="24"/>
        </w:rPr>
        <w:t>m</w:t>
      </w:r>
      <w:r w:rsidR="0001693E">
        <w:rPr>
          <w:rFonts w:ascii="Times New Roman" w:hAnsi="Times New Roman" w:cs="Times New Roman"/>
          <w:spacing w:val="-3"/>
          <w:sz w:val="24"/>
          <w:szCs w:val="24"/>
        </w:rPr>
        <w:t>.</w:t>
      </w:r>
      <w:r w:rsidR="00071113">
        <w:rPr>
          <w:rFonts w:ascii="Times New Roman" w:hAnsi="Times New Roman" w:cs="Times New Roman"/>
          <w:spacing w:val="-3"/>
          <w:sz w:val="24"/>
          <w:szCs w:val="24"/>
        </w:rPr>
        <w:t>in.:</w:t>
      </w:r>
    </w:p>
    <w:p w14:paraId="29B858AB" w14:textId="053F5D39"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A</w:t>
      </w:r>
      <w:r w:rsidR="00E200EC" w:rsidRPr="008C4619">
        <w:rPr>
          <w:rFonts w:ascii="Times New Roman" w:hAnsi="Times New Roman" w:cs="Times New Roman"/>
          <w:spacing w:val="-3"/>
          <w:sz w:val="24"/>
          <w:szCs w:val="24"/>
        </w:rPr>
        <w:t xml:space="preserve">. Diagnoza dla diagnozy. </w:t>
      </w:r>
    </w:p>
    <w:p w14:paraId="29B858AC" w14:textId="60549FAB" w:rsidR="000C02F5"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B</w:t>
      </w:r>
      <w:r w:rsidR="00E200EC" w:rsidRPr="008C4619">
        <w:rPr>
          <w:rFonts w:ascii="Times New Roman" w:hAnsi="Times New Roman" w:cs="Times New Roman"/>
          <w:spacing w:val="-3"/>
          <w:sz w:val="24"/>
          <w:szCs w:val="24"/>
        </w:rPr>
        <w:t xml:space="preserve">. Diagnoza, by pomóc. </w:t>
      </w:r>
    </w:p>
    <w:p w14:paraId="29B858AD"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U większości dzieci z FAS/FAE istnieje zasadność przeprowadzenia badań m.in.:</w:t>
      </w:r>
    </w:p>
    <w:p w14:paraId="29B858AE" w14:textId="6FEC01E0" w:rsidR="00177B29" w:rsidRPr="008C4619" w:rsidRDefault="001F690D" w:rsidP="00F22672">
      <w:pPr>
        <w:tabs>
          <w:tab w:val="left" w:pos="274"/>
        </w:tabs>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A</w:t>
      </w:r>
      <w:r w:rsidR="00E200EC" w:rsidRPr="008C4619">
        <w:rPr>
          <w:rFonts w:ascii="Times New Roman" w:hAnsi="Times New Roman" w:cs="Times New Roman"/>
          <w:spacing w:val="-3"/>
          <w:sz w:val="24"/>
          <w:szCs w:val="24"/>
        </w:rPr>
        <w:t>.</w:t>
      </w:r>
      <w:r w:rsidR="000C02F5" w:rsidRPr="008C4619">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 xml:space="preserve">Badanie audiologiczne. U dzieci z FAS/FAE występują rozmaite objawy świadczące </w:t>
      </w:r>
      <w:r w:rsidR="0001693E">
        <w:rPr>
          <w:rFonts w:ascii="Times New Roman" w:hAnsi="Times New Roman" w:cs="Times New Roman"/>
          <w:spacing w:val="-3"/>
          <w:sz w:val="24"/>
          <w:szCs w:val="24"/>
        </w:rPr>
        <w:t>o </w:t>
      </w:r>
      <w:r w:rsidR="00E200EC" w:rsidRPr="008C4619">
        <w:rPr>
          <w:rFonts w:ascii="Times New Roman" w:hAnsi="Times New Roman" w:cs="Times New Roman"/>
          <w:spacing w:val="-3"/>
          <w:sz w:val="24"/>
          <w:szCs w:val="24"/>
        </w:rPr>
        <w:t>nadwrażliwościach lub niedowrażliwościach słuchowych.</w:t>
      </w:r>
      <w:r w:rsidR="00866797" w:rsidRPr="008C4619">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Zdarza się, że dzieci straciły słuch w efekcie przebytych infekcji ucha środkowego (u dzieci z zaburzeniami czucia mają przebieg bezbolesny).</w:t>
      </w:r>
    </w:p>
    <w:p w14:paraId="29B858AF" w14:textId="3DC9161A" w:rsidR="00177B29" w:rsidRPr="008C4619" w:rsidRDefault="001F690D" w:rsidP="00F22672">
      <w:pPr>
        <w:tabs>
          <w:tab w:val="left" w:pos="274"/>
        </w:tabs>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B</w:t>
      </w:r>
      <w:r w:rsidR="00E200EC" w:rsidRPr="008C4619">
        <w:rPr>
          <w:rFonts w:ascii="Times New Roman" w:hAnsi="Times New Roman" w:cs="Times New Roman"/>
          <w:spacing w:val="-3"/>
          <w:sz w:val="24"/>
          <w:szCs w:val="24"/>
        </w:rPr>
        <w:t>.</w:t>
      </w:r>
      <w:r w:rsidR="000C02F5" w:rsidRPr="008C4619">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 xml:space="preserve">Badanie rentgenowskie czaszki. </w:t>
      </w:r>
      <w:r w:rsidR="00E200EC" w:rsidRPr="00866797">
        <w:rPr>
          <w:rFonts w:ascii="Times New Roman" w:hAnsi="Times New Roman" w:cs="Times New Roman"/>
          <w:spacing w:val="-3"/>
          <w:sz w:val="24"/>
          <w:szCs w:val="24"/>
        </w:rPr>
        <w:t>Można wziąć je pod uwagę, gdy wiel</w:t>
      </w:r>
      <w:r w:rsidR="00E200EC" w:rsidRPr="00866797">
        <w:rPr>
          <w:rFonts w:ascii="Times New Roman" w:hAnsi="Times New Roman" w:cs="Times New Roman"/>
          <w:spacing w:val="-3"/>
          <w:sz w:val="24"/>
          <w:szCs w:val="24"/>
        </w:rPr>
        <w:softHyphen/>
      </w:r>
      <w:r w:rsidR="00E200EC" w:rsidRPr="008C4619">
        <w:rPr>
          <w:rFonts w:ascii="Times New Roman" w:hAnsi="Times New Roman" w:cs="Times New Roman"/>
          <w:spacing w:val="-3"/>
          <w:sz w:val="24"/>
          <w:szCs w:val="24"/>
        </w:rPr>
        <w:t>kość głowy dziecka jest wyjątkowo mała lub duża, lub gdy podejrzewa się wadliwy rozwój czaszki albo zwapnienia wewnątrzczaszkowe.</w:t>
      </w:r>
    </w:p>
    <w:p w14:paraId="29B858B0" w14:textId="5008FB49" w:rsidR="00177B29" w:rsidRPr="008C4619" w:rsidRDefault="001F690D" w:rsidP="00F22672">
      <w:pPr>
        <w:tabs>
          <w:tab w:val="left" w:pos="274"/>
        </w:tabs>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C</w:t>
      </w:r>
      <w:r w:rsidR="00E200EC" w:rsidRPr="008C4619">
        <w:rPr>
          <w:rFonts w:ascii="Times New Roman" w:hAnsi="Times New Roman" w:cs="Times New Roman"/>
          <w:spacing w:val="-3"/>
          <w:sz w:val="24"/>
          <w:szCs w:val="24"/>
        </w:rPr>
        <w:t>.</w:t>
      </w:r>
      <w:r w:rsidR="000C02F5" w:rsidRPr="008C4619">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 xml:space="preserve">Tomografia komputerowa </w:t>
      </w:r>
      <w:r w:rsidR="00E200EC" w:rsidRPr="00866797">
        <w:rPr>
          <w:rFonts w:ascii="Times New Roman" w:hAnsi="Times New Roman" w:cs="Times New Roman"/>
          <w:spacing w:val="-3"/>
          <w:sz w:val="24"/>
          <w:szCs w:val="24"/>
        </w:rPr>
        <w:t xml:space="preserve">(CT) </w:t>
      </w:r>
      <w:r w:rsidR="00E200EC" w:rsidRPr="008C4619">
        <w:rPr>
          <w:rFonts w:ascii="Times New Roman" w:hAnsi="Times New Roman" w:cs="Times New Roman"/>
          <w:spacing w:val="-3"/>
          <w:sz w:val="24"/>
          <w:szCs w:val="24"/>
        </w:rPr>
        <w:t xml:space="preserve">mózgu. </w:t>
      </w:r>
      <w:r w:rsidR="00E200EC" w:rsidRPr="00866797">
        <w:rPr>
          <w:rFonts w:ascii="Times New Roman" w:hAnsi="Times New Roman" w:cs="Times New Roman"/>
          <w:spacing w:val="-3"/>
          <w:sz w:val="24"/>
          <w:szCs w:val="24"/>
        </w:rPr>
        <w:t xml:space="preserve">Jest to pierwsza technika, która umożliwia bezpośrednie obrazowanie mózgu. Badanie jest bezpieczne </w:t>
      </w:r>
      <w:r w:rsidR="00E200EC" w:rsidRPr="008C4619">
        <w:rPr>
          <w:rFonts w:ascii="Times New Roman" w:hAnsi="Times New Roman" w:cs="Times New Roman"/>
          <w:spacing w:val="-3"/>
          <w:sz w:val="24"/>
          <w:szCs w:val="24"/>
        </w:rPr>
        <w:t>i bezbolesne, ale wymaga poddania się niewielkiej dawce promieniowania. Dziecko musi leżeć nieruchomo przez 15-30 minut. Może to być dość skomplikowane w przypadku dzieci, z którymi jest utrudniony kontakt, nie sposób im bowiem wytłumaczyć, co za chwilę się stanie. Niektórym dzieciom na</w:t>
      </w:r>
      <w:r w:rsidR="00E200EC" w:rsidRPr="008C4619">
        <w:rPr>
          <w:rFonts w:ascii="Times New Roman" w:hAnsi="Times New Roman" w:cs="Times New Roman"/>
          <w:spacing w:val="-3"/>
          <w:sz w:val="24"/>
          <w:szCs w:val="24"/>
        </w:rPr>
        <w:softHyphen/>
        <w:t xml:space="preserve">leży w takiej sytuacji podać środki uspokajające i zastanowić się, czy </w:t>
      </w:r>
      <w:r w:rsidR="00E200EC" w:rsidRPr="00866797">
        <w:rPr>
          <w:rFonts w:ascii="Times New Roman" w:hAnsi="Times New Roman" w:cs="Times New Roman"/>
          <w:spacing w:val="-3"/>
          <w:sz w:val="24"/>
          <w:szCs w:val="24"/>
        </w:rPr>
        <w:t>badanie jest na pewno zasadne. Badania tomograficzne mózgu są do</w:t>
      </w:r>
      <w:r w:rsidR="00E200EC" w:rsidRPr="008C4619">
        <w:rPr>
          <w:rFonts w:ascii="Times New Roman" w:hAnsi="Times New Roman" w:cs="Times New Roman"/>
          <w:spacing w:val="-3"/>
          <w:sz w:val="24"/>
          <w:szCs w:val="24"/>
        </w:rPr>
        <w:t>bre do wykrywania guzów, wodogłowia, torbieli, czy też nagromadzeń krwi/płynów, wrodzonych anomalii.</w:t>
      </w:r>
    </w:p>
    <w:p w14:paraId="29B858B1" w14:textId="36CC7EF8"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D</w:t>
      </w:r>
      <w:r w:rsidR="00E200EC" w:rsidRPr="008C4619">
        <w:rPr>
          <w:rFonts w:ascii="Times New Roman" w:hAnsi="Times New Roman" w:cs="Times New Roman"/>
          <w:spacing w:val="-3"/>
          <w:sz w:val="24"/>
          <w:szCs w:val="24"/>
        </w:rPr>
        <w:t xml:space="preserve">. Rezonans magnetyczny (MRI). Technika ta pozwala uzyskać przekrojowe obrazy mózgu. W badaniu tym dziecko nie jest narażone na żadne promieniowanie, a jedynie na statyczne pola magnetyczne i fale o częstotliwości radiowej. Badania MRI mózgu charakteryzują się większą skutecznością, jeśli chodzi o wykrywanie nieprawidłowej </w:t>
      </w:r>
      <w:proofErr w:type="spellStart"/>
      <w:r w:rsidR="00E200EC" w:rsidRPr="008C4619">
        <w:rPr>
          <w:rFonts w:ascii="Times New Roman" w:hAnsi="Times New Roman" w:cs="Times New Roman"/>
          <w:spacing w:val="-3"/>
          <w:sz w:val="24"/>
          <w:szCs w:val="24"/>
        </w:rPr>
        <w:t>mielinizacji</w:t>
      </w:r>
      <w:proofErr w:type="spellEnd"/>
      <w:r w:rsidR="00E200EC" w:rsidRPr="008C4619">
        <w:rPr>
          <w:rFonts w:ascii="Times New Roman" w:hAnsi="Times New Roman" w:cs="Times New Roman"/>
          <w:spacing w:val="-3"/>
          <w:sz w:val="24"/>
          <w:szCs w:val="24"/>
        </w:rPr>
        <w:t xml:space="preserve"> oraz defektów pnia mózgu i móżdżka.</w:t>
      </w:r>
    </w:p>
    <w:p w14:paraId="29B858B2" w14:textId="7F3ACFCA"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E</w:t>
      </w:r>
      <w:r w:rsidR="00E200EC" w:rsidRPr="008C4619">
        <w:rPr>
          <w:rFonts w:ascii="Times New Roman" w:hAnsi="Times New Roman" w:cs="Times New Roman"/>
          <w:spacing w:val="-3"/>
          <w:sz w:val="24"/>
          <w:szCs w:val="24"/>
        </w:rPr>
        <w:t xml:space="preserve">. Emisyjna tomografia pozytronowa (PET). Aktualnie jest to najnowsza technika dostarczająca informacji o funkcjonowaniu mózgu (tzn. </w:t>
      </w:r>
      <w:r w:rsidR="00E200EC" w:rsidRPr="00866797">
        <w:rPr>
          <w:rFonts w:ascii="Times New Roman" w:hAnsi="Times New Roman" w:cs="Times New Roman"/>
          <w:spacing w:val="-3"/>
          <w:sz w:val="24"/>
          <w:szCs w:val="24"/>
        </w:rPr>
        <w:t>nie o jego strukturze</w:t>
      </w:r>
      <w:r w:rsidR="004D6F9E">
        <w:rPr>
          <w:rFonts w:ascii="Times New Roman" w:hAnsi="Times New Roman" w:cs="Times New Roman"/>
          <w:spacing w:val="-3"/>
          <w:sz w:val="24"/>
          <w:szCs w:val="24"/>
        </w:rPr>
        <w:t xml:space="preserve"> </w:t>
      </w:r>
      <w:r w:rsidR="004D6F9E">
        <w:rPr>
          <w:rFonts w:ascii="Times New Roman" w:hAnsi="Times New Roman" w:cs="Times New Roman"/>
          <w:spacing w:val="-3"/>
          <w:sz w:val="24"/>
          <w:szCs w:val="24"/>
        </w:rPr>
        <w:br/>
      </w:r>
      <w:r w:rsidR="00E200EC" w:rsidRPr="00866797">
        <w:rPr>
          <w:rFonts w:ascii="Times New Roman" w:hAnsi="Times New Roman" w:cs="Times New Roman"/>
          <w:spacing w:val="-3"/>
          <w:sz w:val="24"/>
          <w:szCs w:val="24"/>
        </w:rPr>
        <w:t xml:space="preserve">i uszkodzeniach). Wskaźnikiem aktywności jest </w:t>
      </w:r>
      <w:r w:rsidR="00E200EC" w:rsidRPr="008C4619">
        <w:rPr>
          <w:rFonts w:ascii="Times New Roman" w:hAnsi="Times New Roman" w:cs="Times New Roman"/>
          <w:spacing w:val="-3"/>
          <w:sz w:val="24"/>
          <w:szCs w:val="24"/>
        </w:rPr>
        <w:t>stopień wykorzystywania przez niego glukozy. Największa ilość glu</w:t>
      </w:r>
      <w:r w:rsidR="00E200EC" w:rsidRPr="00866797">
        <w:rPr>
          <w:rFonts w:ascii="Times New Roman" w:hAnsi="Times New Roman" w:cs="Times New Roman"/>
          <w:spacing w:val="-3"/>
          <w:sz w:val="24"/>
          <w:szCs w:val="24"/>
        </w:rPr>
        <w:t>kozy gromadzi się w najbardziej aktywnych komórkach mózgu. Nie</w:t>
      </w:r>
      <w:r w:rsidR="00E200EC" w:rsidRPr="008C4619">
        <w:rPr>
          <w:rFonts w:ascii="Times New Roman" w:hAnsi="Times New Roman" w:cs="Times New Roman"/>
          <w:spacing w:val="-3"/>
          <w:sz w:val="24"/>
          <w:szCs w:val="24"/>
        </w:rPr>
        <w:t>stety, do przeprowadzenia tego badania konieczne jest wstrzyknięcie radioaktywnego związku. Poza tym badanie takie jest bardzo kosztowne i nie wszędzie dostępne.</w:t>
      </w:r>
    </w:p>
    <w:p w14:paraId="29B858B3" w14:textId="28CDD095"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F</w:t>
      </w:r>
      <w:r w:rsidR="00E200EC" w:rsidRPr="008C4619">
        <w:rPr>
          <w:rFonts w:ascii="Times New Roman" w:hAnsi="Times New Roman" w:cs="Times New Roman"/>
          <w:spacing w:val="-3"/>
          <w:sz w:val="24"/>
          <w:szCs w:val="24"/>
        </w:rPr>
        <w:t xml:space="preserve">. Elektroencefalografia (EEG). Ta technika mierzy zmiany aktywności elektrycznej na powierzchni mózgu. U osób z FAS/FAE badanie EEG może okazać się jednak pomocne, gdy podejrzewane są zaburzenia </w:t>
      </w:r>
      <w:r w:rsidR="00E200EC" w:rsidRPr="00866797">
        <w:rPr>
          <w:rFonts w:ascii="Times New Roman" w:hAnsi="Times New Roman" w:cs="Times New Roman"/>
          <w:spacing w:val="-3"/>
          <w:sz w:val="24"/>
          <w:szCs w:val="24"/>
        </w:rPr>
        <w:t>napadowe.</w:t>
      </w:r>
    </w:p>
    <w:p w14:paraId="694A1874" w14:textId="3AA940C7" w:rsidR="001F690D" w:rsidRDefault="001F690D" w:rsidP="00F22672">
      <w:pPr>
        <w:spacing w:line="360" w:lineRule="auto"/>
        <w:ind w:firstLine="851"/>
        <w:jc w:val="both"/>
        <w:rPr>
          <w:rFonts w:ascii="Times New Roman" w:hAnsi="Times New Roman" w:cs="Times New Roman"/>
          <w:spacing w:val="-3"/>
          <w:sz w:val="24"/>
          <w:szCs w:val="24"/>
        </w:rPr>
      </w:pPr>
    </w:p>
    <w:p w14:paraId="0A26D821" w14:textId="6CA81095" w:rsidR="001F690D"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4. Objawy występujące u dzieci z FAS</w:t>
      </w:r>
    </w:p>
    <w:p w14:paraId="29B858B4" w14:textId="0B37732C"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Objawy w FAS u dzieci można podzielić na:</w:t>
      </w:r>
    </w:p>
    <w:p w14:paraId="29B858B5" w14:textId="5AE6CF3D"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A</w:t>
      </w:r>
      <w:r w:rsidR="006A0073">
        <w:rPr>
          <w:rFonts w:ascii="Times New Roman" w:hAnsi="Times New Roman" w:cs="Times New Roman"/>
          <w:spacing w:val="-3"/>
          <w:sz w:val="24"/>
          <w:szCs w:val="24"/>
        </w:rPr>
        <w:t>.</w:t>
      </w:r>
      <w:r w:rsidR="00E200EC" w:rsidRPr="008C4619">
        <w:rPr>
          <w:rFonts w:ascii="Times New Roman" w:hAnsi="Times New Roman" w:cs="Times New Roman"/>
          <w:spacing w:val="-3"/>
          <w:sz w:val="24"/>
          <w:szCs w:val="24"/>
        </w:rPr>
        <w:t xml:space="preserve"> Objawy fizyczne tzw. somatyczne</w:t>
      </w:r>
    </w:p>
    <w:p w14:paraId="29B858B6" w14:textId="70C330E3"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B</w:t>
      </w:r>
      <w:r w:rsidR="006A0073">
        <w:rPr>
          <w:rFonts w:ascii="Times New Roman" w:hAnsi="Times New Roman" w:cs="Times New Roman"/>
          <w:spacing w:val="-3"/>
          <w:sz w:val="24"/>
          <w:szCs w:val="24"/>
        </w:rPr>
        <w:t>.</w:t>
      </w:r>
      <w:r w:rsidR="00E200EC" w:rsidRPr="008C4619">
        <w:rPr>
          <w:rFonts w:ascii="Times New Roman" w:hAnsi="Times New Roman" w:cs="Times New Roman"/>
          <w:spacing w:val="-3"/>
          <w:sz w:val="24"/>
          <w:szCs w:val="24"/>
        </w:rPr>
        <w:t xml:space="preserve"> Objawy psychiczne i umysłowe</w:t>
      </w:r>
    </w:p>
    <w:p w14:paraId="29B858B7" w14:textId="07D7F5AE"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lastRenderedPageBreak/>
        <w:t>Do objawów fizycznych zaliczyć należy:</w:t>
      </w:r>
    </w:p>
    <w:p w14:paraId="29B858B8"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1) Niski wzrost i małogłowie. Małorosłość związana jest z wpływem alkoholu na rozwijający się płód, niedożywieniem matki, skorelowana z jej nikotynizmem. Szczególnie picie alkoholu w ostatnim trymestrze ciąży powoduje opisane tu cechy. Niska waga urodzeniowa i małe wymiary ciała pozostają u większości dzieci cechą charakterystyczną na całe życie.</w:t>
      </w:r>
    </w:p>
    <w:p w14:paraId="29B858B9" w14:textId="02F8CB36" w:rsidR="00177B29" w:rsidRPr="008C4619" w:rsidRDefault="00E200EC" w:rsidP="00F22672">
      <w:pPr>
        <w:tabs>
          <w:tab w:val="left" w:pos="223"/>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2) Dysmorfie twarzy. Zaliczamy tu następujące cechy:</w:t>
      </w:r>
    </w:p>
    <w:p w14:paraId="29B858BA" w14:textId="1D989689" w:rsidR="00177B29" w:rsidRPr="008C4619" w:rsidRDefault="00E200EC" w:rsidP="00F22672">
      <w:pPr>
        <w:numPr>
          <w:ilvl w:val="0"/>
          <w:numId w:val="13"/>
        </w:numPr>
        <w:tabs>
          <w:tab w:val="clear" w:pos="306"/>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Oczy osadzone są szeroko, tak, że nasada nosa robi wrażenie bardzo szerokiej</w:t>
      </w:r>
      <w:r w:rsidR="00B9094C" w:rsidRPr="008C4619">
        <w:rPr>
          <w:rFonts w:ascii="Times New Roman" w:hAnsi="Times New Roman" w:cs="Times New Roman"/>
          <w:spacing w:val="-3"/>
          <w:sz w:val="24"/>
          <w:szCs w:val="24"/>
        </w:rPr>
        <w:t>;</w:t>
      </w:r>
    </w:p>
    <w:p w14:paraId="29B858BB" w14:textId="01D3B6EE" w:rsidR="00177B29" w:rsidRPr="008C4619" w:rsidRDefault="00E200EC" w:rsidP="00F22672">
      <w:pPr>
        <w:numPr>
          <w:ilvl w:val="0"/>
          <w:numId w:val="13"/>
        </w:numPr>
        <w:tabs>
          <w:tab w:val="clear" w:pos="306"/>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Szpary powiekowe są skrócone poprzez występowanie zmarszczki nakątnej</w:t>
      </w:r>
      <w:r w:rsidR="00B9094C" w:rsidRPr="008C4619">
        <w:rPr>
          <w:rFonts w:ascii="Times New Roman" w:hAnsi="Times New Roman" w:cs="Times New Roman"/>
          <w:spacing w:val="-3"/>
          <w:sz w:val="24"/>
          <w:szCs w:val="24"/>
        </w:rPr>
        <w:t>;</w:t>
      </w:r>
    </w:p>
    <w:p w14:paraId="29B858BC" w14:textId="321D7292" w:rsidR="00177B29" w:rsidRPr="008C4619" w:rsidRDefault="00E200EC" w:rsidP="00F22672">
      <w:pPr>
        <w:numPr>
          <w:ilvl w:val="0"/>
          <w:numId w:val="13"/>
        </w:numPr>
        <w:tabs>
          <w:tab w:val="clear" w:pos="306"/>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Nos najczęściej jest krótki i zadarty</w:t>
      </w:r>
      <w:r w:rsidR="00B9094C" w:rsidRPr="008C4619">
        <w:rPr>
          <w:rFonts w:ascii="Times New Roman" w:hAnsi="Times New Roman" w:cs="Times New Roman"/>
          <w:spacing w:val="-3"/>
          <w:sz w:val="24"/>
          <w:szCs w:val="24"/>
        </w:rPr>
        <w:t>;</w:t>
      </w:r>
    </w:p>
    <w:p w14:paraId="29B858BD" w14:textId="2EC12807" w:rsidR="00177B29" w:rsidRPr="008C4619" w:rsidRDefault="00E200EC" w:rsidP="00F22672">
      <w:pPr>
        <w:numPr>
          <w:ilvl w:val="0"/>
          <w:numId w:val="13"/>
        </w:numPr>
        <w:tabs>
          <w:tab w:val="clear" w:pos="306"/>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Rynienka podnosowa słabo zaznaczona lub jej brak</w:t>
      </w:r>
      <w:r w:rsidR="00B9094C" w:rsidRPr="008C4619">
        <w:rPr>
          <w:rFonts w:ascii="Times New Roman" w:hAnsi="Times New Roman" w:cs="Times New Roman"/>
          <w:spacing w:val="-3"/>
          <w:sz w:val="24"/>
          <w:szCs w:val="24"/>
        </w:rPr>
        <w:t>;</w:t>
      </w:r>
    </w:p>
    <w:p w14:paraId="29B858BE" w14:textId="43296EFB" w:rsidR="00177B29" w:rsidRPr="008C4619" w:rsidRDefault="00E200EC" w:rsidP="00F22672">
      <w:pPr>
        <w:numPr>
          <w:ilvl w:val="0"/>
          <w:numId w:val="13"/>
        </w:numPr>
        <w:tabs>
          <w:tab w:val="clear" w:pos="306"/>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Górna warga bardzo cienka</w:t>
      </w:r>
      <w:r w:rsidR="00B9094C" w:rsidRPr="008C4619">
        <w:rPr>
          <w:rFonts w:ascii="Times New Roman" w:hAnsi="Times New Roman" w:cs="Times New Roman"/>
          <w:spacing w:val="-3"/>
          <w:sz w:val="24"/>
          <w:szCs w:val="24"/>
        </w:rPr>
        <w:t>;</w:t>
      </w:r>
    </w:p>
    <w:p w14:paraId="29B858BF" w14:textId="2793763E" w:rsidR="00177B29" w:rsidRPr="008C4619" w:rsidRDefault="00E200EC" w:rsidP="00F22672">
      <w:pPr>
        <w:numPr>
          <w:ilvl w:val="0"/>
          <w:numId w:val="13"/>
        </w:numPr>
        <w:tabs>
          <w:tab w:val="clear" w:pos="306"/>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Odległość między nozdrzami a górną wargą wyraźnie dłuższa</w:t>
      </w:r>
      <w:r w:rsidR="00B9094C" w:rsidRPr="008C4619">
        <w:rPr>
          <w:rFonts w:ascii="Times New Roman" w:hAnsi="Times New Roman" w:cs="Times New Roman"/>
          <w:spacing w:val="-3"/>
          <w:sz w:val="24"/>
          <w:szCs w:val="24"/>
        </w:rPr>
        <w:t>;</w:t>
      </w:r>
    </w:p>
    <w:p w14:paraId="29B858C0" w14:textId="5F2BE0F1" w:rsidR="00177B29" w:rsidRPr="008C4619" w:rsidRDefault="00E200EC" w:rsidP="00F22672">
      <w:pPr>
        <w:numPr>
          <w:ilvl w:val="0"/>
          <w:numId w:val="13"/>
        </w:numPr>
        <w:tabs>
          <w:tab w:val="clear" w:pos="306"/>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Podbródek i broda niewielkie</w:t>
      </w:r>
      <w:r w:rsidR="00B9094C" w:rsidRPr="008C4619">
        <w:rPr>
          <w:rFonts w:ascii="Times New Roman" w:hAnsi="Times New Roman" w:cs="Times New Roman"/>
          <w:spacing w:val="-3"/>
          <w:sz w:val="24"/>
          <w:szCs w:val="24"/>
        </w:rPr>
        <w:t>;</w:t>
      </w:r>
    </w:p>
    <w:p w14:paraId="29B858C1" w14:textId="47679CB6" w:rsidR="00177B29" w:rsidRPr="008C4619" w:rsidRDefault="00E200EC" w:rsidP="00F22672">
      <w:pPr>
        <w:numPr>
          <w:ilvl w:val="0"/>
          <w:numId w:val="13"/>
        </w:numPr>
        <w:tabs>
          <w:tab w:val="clear" w:pos="306"/>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Uszy nisko osadzone - małżowiny często zniekształcone</w:t>
      </w:r>
      <w:r w:rsidR="00B9094C" w:rsidRPr="008C4619">
        <w:rPr>
          <w:rFonts w:ascii="Times New Roman" w:hAnsi="Times New Roman" w:cs="Times New Roman"/>
          <w:spacing w:val="-3"/>
          <w:sz w:val="24"/>
          <w:szCs w:val="24"/>
        </w:rPr>
        <w:t>;</w:t>
      </w:r>
    </w:p>
    <w:p w14:paraId="29B858C2" w14:textId="724E3954" w:rsidR="00177B29" w:rsidRPr="008C4619" w:rsidRDefault="00E200EC" w:rsidP="00F22672">
      <w:pPr>
        <w:numPr>
          <w:ilvl w:val="0"/>
          <w:numId w:val="14"/>
        </w:numPr>
        <w:tabs>
          <w:tab w:val="left" w:pos="284"/>
        </w:tabs>
        <w:spacing w:line="360" w:lineRule="auto"/>
        <w:ind w:firstLine="851"/>
        <w:jc w:val="both"/>
        <w:rPr>
          <w:rFonts w:ascii="Times New Roman" w:hAnsi="Times New Roman" w:cs="Times New Roman"/>
          <w:spacing w:val="-3"/>
          <w:sz w:val="24"/>
          <w:szCs w:val="24"/>
        </w:rPr>
      </w:pPr>
      <w:r w:rsidRPr="00866797">
        <w:rPr>
          <w:rFonts w:ascii="Times New Roman" w:hAnsi="Times New Roman" w:cs="Times New Roman"/>
          <w:spacing w:val="-3"/>
          <w:sz w:val="24"/>
          <w:szCs w:val="24"/>
        </w:rPr>
        <w:t>Twarz dość płaska, szeroka</w:t>
      </w:r>
      <w:r w:rsidR="004D6F9E">
        <w:rPr>
          <w:rFonts w:ascii="Times New Roman" w:hAnsi="Times New Roman" w:cs="Times New Roman"/>
          <w:spacing w:val="-3"/>
          <w:sz w:val="24"/>
          <w:szCs w:val="24"/>
        </w:rPr>
        <w:t xml:space="preserve"> </w:t>
      </w:r>
      <w:r w:rsidR="004D6F9E" w:rsidRPr="004231EE">
        <w:rPr>
          <w:spacing w:val="-3"/>
          <w:vertAlign w:val="superscript"/>
        </w:rPr>
        <w:footnoteReference w:id="8"/>
      </w:r>
      <w:r w:rsidR="00923DBA">
        <w:rPr>
          <w:spacing w:val="-3"/>
          <w:vertAlign w:val="superscript"/>
        </w:rPr>
        <w:t xml:space="preserve"> </w:t>
      </w:r>
      <w:r w:rsidR="004D6F9E" w:rsidRPr="004231EE">
        <w:rPr>
          <w:spacing w:val="-3"/>
          <w:vertAlign w:val="superscript"/>
        </w:rPr>
        <w:footnoteReference w:id="9"/>
      </w:r>
      <w:r w:rsidR="00B9094C" w:rsidRPr="00E13B60">
        <w:rPr>
          <w:spacing w:val="-3"/>
        </w:rPr>
        <w:t>.</w:t>
      </w:r>
    </w:p>
    <w:p w14:paraId="29B858C4" w14:textId="1718F32A" w:rsidR="00177B29" w:rsidRPr="008C4619" w:rsidRDefault="00E200EC" w:rsidP="00E13B60">
      <w:pPr>
        <w:spacing w:line="360" w:lineRule="auto"/>
        <w:ind w:firstLine="851"/>
        <w:jc w:val="both"/>
        <w:rPr>
          <w:rFonts w:ascii="Times New Roman" w:hAnsi="Times New Roman" w:cs="Times New Roman"/>
          <w:spacing w:val="-3"/>
          <w:sz w:val="24"/>
          <w:szCs w:val="24"/>
        </w:rPr>
      </w:pPr>
      <w:r w:rsidRPr="00866797">
        <w:rPr>
          <w:rFonts w:ascii="Times New Roman" w:hAnsi="Times New Roman" w:cs="Times New Roman"/>
          <w:spacing w:val="-3"/>
          <w:sz w:val="24"/>
          <w:szCs w:val="24"/>
        </w:rPr>
        <w:t xml:space="preserve">3) Ogólna budowa ciała. </w:t>
      </w:r>
      <w:r w:rsidRPr="008C4619">
        <w:rPr>
          <w:rFonts w:ascii="Times New Roman" w:hAnsi="Times New Roman" w:cs="Times New Roman"/>
          <w:spacing w:val="-3"/>
          <w:sz w:val="24"/>
          <w:szCs w:val="24"/>
        </w:rPr>
        <w:t xml:space="preserve">Niski wzrost i niska waga powodują, że osoby z FAS sprawiają wrażenie „kruchych i słabych". Dzieci te rosną bardzo powoli, nawet przy dobrym odżywieniu i środowisku. Szczupłość kończyn oraz wrodzone wady układu kostno-mięśniowego powodują występowanie </w:t>
      </w:r>
      <w:r w:rsidR="00B9094C" w:rsidRPr="008C4619">
        <w:rPr>
          <w:rFonts w:ascii="Times New Roman" w:hAnsi="Times New Roman" w:cs="Times New Roman"/>
          <w:spacing w:val="-3"/>
          <w:sz w:val="24"/>
          <w:szCs w:val="24"/>
        </w:rPr>
        <w:t>określonych</w:t>
      </w:r>
      <w:r w:rsidRPr="008C4619">
        <w:rPr>
          <w:rFonts w:ascii="Times New Roman" w:hAnsi="Times New Roman" w:cs="Times New Roman"/>
          <w:spacing w:val="-3"/>
          <w:sz w:val="24"/>
          <w:szCs w:val="24"/>
        </w:rPr>
        <w:t xml:space="preserve"> dysfunkcji:</w:t>
      </w:r>
    </w:p>
    <w:p w14:paraId="29B858C5" w14:textId="3335582B" w:rsidR="00177B29" w:rsidRPr="008C4619" w:rsidRDefault="00E200EC" w:rsidP="00F22672">
      <w:pPr>
        <w:tabs>
          <w:tab w:val="left" w:pos="72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ab/>
        <w:t>łatwe i szybkie męczenie się</w:t>
      </w:r>
      <w:r w:rsidR="00E13B60">
        <w:rPr>
          <w:rFonts w:ascii="Times New Roman" w:hAnsi="Times New Roman" w:cs="Times New Roman"/>
          <w:spacing w:val="-3"/>
          <w:sz w:val="24"/>
          <w:szCs w:val="24"/>
        </w:rPr>
        <w:t>;</w:t>
      </w:r>
    </w:p>
    <w:p w14:paraId="29B858C6" w14:textId="20842F28" w:rsidR="00177B29" w:rsidRPr="008C4619" w:rsidRDefault="00E200EC" w:rsidP="00F22672">
      <w:pPr>
        <w:tabs>
          <w:tab w:val="left" w:pos="72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ab/>
        <w:t>słaba koordynacja w zakresie motoryki dużej i małej</w:t>
      </w:r>
      <w:r w:rsidR="00E13B60">
        <w:rPr>
          <w:rFonts w:ascii="Times New Roman" w:hAnsi="Times New Roman" w:cs="Times New Roman"/>
          <w:spacing w:val="-3"/>
          <w:sz w:val="24"/>
          <w:szCs w:val="24"/>
        </w:rPr>
        <w:t>;</w:t>
      </w:r>
    </w:p>
    <w:p w14:paraId="29B858C7" w14:textId="69FB8A26" w:rsidR="00177B29" w:rsidRPr="008C4619" w:rsidRDefault="00E200EC" w:rsidP="00F22672">
      <w:pPr>
        <w:tabs>
          <w:tab w:val="left" w:pos="72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ab/>
        <w:t>zaburzenia czucia głębokiego oraz proprioceptywnego powodują swoistą niezdarność ruchową, ruchy kanciaste, bywa, że chodzą „głośno tupiąc lub szurając</w:t>
      </w:r>
      <w:r w:rsidR="0001693E">
        <w:rPr>
          <w:rFonts w:ascii="Times New Roman" w:hAnsi="Times New Roman" w:cs="Times New Roman"/>
          <w:spacing w:val="-3"/>
          <w:sz w:val="24"/>
          <w:szCs w:val="24"/>
        </w:rPr>
        <w:t>”</w:t>
      </w:r>
      <w:r w:rsidRPr="008C4619">
        <w:rPr>
          <w:rFonts w:ascii="Times New Roman" w:hAnsi="Times New Roman" w:cs="Times New Roman"/>
          <w:spacing w:val="-3"/>
          <w:sz w:val="24"/>
          <w:szCs w:val="24"/>
        </w:rPr>
        <w:t>, chodzenie rozpoczynają z opóźnieniem, osłabiona równowaga i koordynacja mięśniowa powodują unikanie podejmowania wysiłków i prac wymagających precyzyjnego wykonania</w:t>
      </w:r>
      <w:r w:rsidR="00866797"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znaczne problemy w zakresie słyszenia, opóźniona zdolność mówienia, jednak język ekspresyjny, lepszy niż język recepcyjny, płynność słowna maskuje słabą jakość rozumienia mowy innych zaburzenia percepcji wzrokowej, zmniejszone pole widzenia, brak widzenia peryferyjnego, trudności w interpretowaniu bodźców wzrokowych, obniżona koordynacja oko- ręka</w:t>
      </w:r>
      <w:r w:rsidR="00E13B60">
        <w:rPr>
          <w:rFonts w:ascii="Times New Roman" w:hAnsi="Times New Roman" w:cs="Times New Roman"/>
          <w:spacing w:val="-3"/>
          <w:sz w:val="24"/>
          <w:szCs w:val="24"/>
        </w:rPr>
        <w:t>;</w:t>
      </w:r>
    </w:p>
    <w:p w14:paraId="29B858C8" w14:textId="18EFDF0A"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ab/>
        <w:t>niepewność przy przenoszeniu przedmiotów</w:t>
      </w:r>
      <w:r w:rsidR="00E13B60">
        <w:rPr>
          <w:rFonts w:ascii="Times New Roman" w:hAnsi="Times New Roman" w:cs="Times New Roman"/>
          <w:spacing w:val="-3"/>
          <w:sz w:val="24"/>
          <w:szCs w:val="24"/>
        </w:rPr>
        <w:t>;</w:t>
      </w:r>
    </w:p>
    <w:p w14:paraId="29B858C9"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66797">
        <w:rPr>
          <w:rFonts w:ascii="Times New Roman" w:hAnsi="Times New Roman" w:cs="Times New Roman"/>
          <w:spacing w:val="-1"/>
          <w:sz w:val="24"/>
          <w:szCs w:val="24"/>
        </w:rPr>
        <w:t>-</w:t>
      </w:r>
      <w:r w:rsidRPr="00866797">
        <w:rPr>
          <w:rFonts w:ascii="Times New Roman" w:hAnsi="Times New Roman" w:cs="Times New Roman"/>
          <w:spacing w:val="-1"/>
          <w:sz w:val="24"/>
          <w:szCs w:val="24"/>
        </w:rPr>
        <w:tab/>
      </w:r>
      <w:r w:rsidRPr="008C4619">
        <w:rPr>
          <w:rFonts w:ascii="Times New Roman" w:hAnsi="Times New Roman" w:cs="Times New Roman"/>
          <w:spacing w:val="-3"/>
          <w:sz w:val="24"/>
          <w:szCs w:val="24"/>
        </w:rPr>
        <w:t>inne anomalie rozwojowe dotyczą budo</w:t>
      </w:r>
      <w:r w:rsidR="0001693E">
        <w:rPr>
          <w:rFonts w:ascii="Times New Roman" w:hAnsi="Times New Roman" w:cs="Times New Roman"/>
          <w:spacing w:val="-3"/>
          <w:sz w:val="24"/>
          <w:szCs w:val="24"/>
        </w:rPr>
        <w:t xml:space="preserve">wy takich narządów jak: serce, wątroba, </w:t>
      </w:r>
      <w:r w:rsidRPr="008C4619">
        <w:rPr>
          <w:rFonts w:ascii="Times New Roman" w:hAnsi="Times New Roman" w:cs="Times New Roman"/>
          <w:spacing w:val="-3"/>
          <w:sz w:val="24"/>
          <w:szCs w:val="24"/>
        </w:rPr>
        <w:t>nerki, narządy płciowe</w:t>
      </w:r>
    </w:p>
    <w:p w14:paraId="29B858CA"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lastRenderedPageBreak/>
        <w:t>-</w:t>
      </w:r>
      <w:r w:rsidRPr="008C4619">
        <w:rPr>
          <w:rFonts w:ascii="Times New Roman" w:hAnsi="Times New Roman" w:cs="Times New Roman"/>
          <w:spacing w:val="-3"/>
          <w:sz w:val="24"/>
          <w:szCs w:val="24"/>
        </w:rPr>
        <w:tab/>
        <w:t>częste zaburzenia zachowania, słabe dostosowanie społeczne, znaczące trudności w przewidywaniu konsekwencji swoich zachowań, słaba ocena sytuacji.</w:t>
      </w:r>
    </w:p>
    <w:p w14:paraId="0AF390C6" w14:textId="77777777" w:rsidR="001F690D" w:rsidRDefault="001F690D" w:rsidP="001F690D">
      <w:pPr>
        <w:tabs>
          <w:tab w:val="left" w:pos="142"/>
        </w:tabs>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Do objawów psychicznych i umysłowych można zaliczyć:</w:t>
      </w:r>
    </w:p>
    <w:p w14:paraId="29B858CB" w14:textId="31605366"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 </w:t>
      </w:r>
      <w:r w:rsidR="00E200EC" w:rsidRPr="008C4619">
        <w:rPr>
          <w:rFonts w:ascii="Times New Roman" w:hAnsi="Times New Roman" w:cs="Times New Roman"/>
          <w:spacing w:val="-3"/>
          <w:sz w:val="24"/>
          <w:szCs w:val="24"/>
        </w:rPr>
        <w:t>Wzrok i widzenie</w:t>
      </w:r>
    </w:p>
    <w:p w14:paraId="29B858CC" w14:textId="47CAF955"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Już w trakcie stawiania diagnozy zwracamy uwagę na charakterystyczne ustawienie gałek ocznych. Szpary powiekowe sprawiają wrażenie rozstawionych szerzej, co wynika z częstego występowania tzw. </w:t>
      </w:r>
      <w:r w:rsidR="00B9094C" w:rsidRPr="008C4619">
        <w:rPr>
          <w:rFonts w:ascii="Times New Roman" w:hAnsi="Times New Roman" w:cs="Times New Roman"/>
          <w:spacing w:val="-3"/>
          <w:sz w:val="24"/>
          <w:szCs w:val="24"/>
        </w:rPr>
        <w:t>zmarszczki nakątnej</w:t>
      </w:r>
      <w:r w:rsidRPr="008C4619">
        <w:rPr>
          <w:rFonts w:ascii="Times New Roman" w:hAnsi="Times New Roman" w:cs="Times New Roman"/>
          <w:spacing w:val="-3"/>
          <w:sz w:val="24"/>
          <w:szCs w:val="24"/>
        </w:rPr>
        <w:t>- fałdu skóry umieszczonego w kącie przynosowym. Sa</w:t>
      </w:r>
      <w:r w:rsidR="00A14DAF">
        <w:rPr>
          <w:rFonts w:ascii="Times New Roman" w:hAnsi="Times New Roman" w:cs="Times New Roman"/>
          <w:spacing w:val="-3"/>
          <w:sz w:val="24"/>
          <w:szCs w:val="24"/>
        </w:rPr>
        <w:t xml:space="preserve">me szpary powiekowe są krótsze, </w:t>
      </w:r>
      <w:r w:rsidRPr="008C4619">
        <w:rPr>
          <w:rFonts w:ascii="Times New Roman" w:hAnsi="Times New Roman" w:cs="Times New Roman"/>
          <w:spacing w:val="-3"/>
          <w:sz w:val="24"/>
          <w:szCs w:val="24"/>
        </w:rPr>
        <w:t xml:space="preserve">u części dzieci występuje objaw opadających </w:t>
      </w:r>
      <w:r w:rsidRPr="00866797">
        <w:rPr>
          <w:rFonts w:ascii="Times New Roman" w:hAnsi="Times New Roman" w:cs="Times New Roman"/>
          <w:spacing w:val="-3"/>
          <w:sz w:val="24"/>
          <w:szCs w:val="24"/>
        </w:rPr>
        <w:t xml:space="preserve">powiek. Już pobieżne zbadanie zakresu pola widzenia, </w:t>
      </w:r>
      <w:r w:rsidRPr="008C4619">
        <w:rPr>
          <w:rFonts w:ascii="Times New Roman" w:hAnsi="Times New Roman" w:cs="Times New Roman"/>
          <w:spacing w:val="-3"/>
          <w:sz w:val="24"/>
          <w:szCs w:val="24"/>
        </w:rPr>
        <w:t>wskazuje na jego ograniczenie w obszarach peryferyjnych po bokach. Badanie okulistyczne może wskazywać na wady wzroku, jednak u większości dzieci nie daje odpowiedzi na pytanie, co robić, by usprawnić widzenie. Trudności „w korzystaniu ze wzroku" objawiają się przez:</w:t>
      </w:r>
    </w:p>
    <w:p w14:paraId="29B858CD" w14:textId="77777777" w:rsidR="00177B29" w:rsidRPr="008C4619" w:rsidRDefault="00E200EC" w:rsidP="00F22672">
      <w:pPr>
        <w:numPr>
          <w:ilvl w:val="0"/>
          <w:numId w:val="15"/>
        </w:numPr>
        <w:tabs>
          <w:tab w:val="left" w:pos="142"/>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brak pełnej świadomości i jasności co do zdarzeń i obiektów wokół dziecka</w:t>
      </w:r>
      <w:r w:rsidR="0001693E">
        <w:rPr>
          <w:rFonts w:ascii="Times New Roman" w:hAnsi="Times New Roman" w:cs="Times New Roman"/>
          <w:spacing w:val="-3"/>
          <w:sz w:val="24"/>
          <w:szCs w:val="24"/>
        </w:rPr>
        <w:t>,</w:t>
      </w:r>
    </w:p>
    <w:p w14:paraId="29B858CE" w14:textId="77777777" w:rsidR="00177B29" w:rsidRPr="008C4619" w:rsidRDefault="00E200EC" w:rsidP="00F22672">
      <w:pPr>
        <w:numPr>
          <w:ilvl w:val="0"/>
          <w:numId w:val="15"/>
        </w:numPr>
        <w:tabs>
          <w:tab w:val="left" w:pos="142"/>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trudności w czytaniu wzrokowym</w:t>
      </w:r>
      <w:r w:rsidR="0001693E">
        <w:rPr>
          <w:rFonts w:ascii="Times New Roman" w:hAnsi="Times New Roman" w:cs="Times New Roman"/>
          <w:spacing w:val="-3"/>
          <w:sz w:val="24"/>
          <w:szCs w:val="24"/>
        </w:rPr>
        <w:t>,</w:t>
      </w:r>
    </w:p>
    <w:p w14:paraId="29B858CF" w14:textId="77777777" w:rsidR="00177B29" w:rsidRPr="008C4619" w:rsidRDefault="00E200EC" w:rsidP="00F22672">
      <w:pPr>
        <w:numPr>
          <w:ilvl w:val="0"/>
          <w:numId w:val="15"/>
        </w:numPr>
        <w:tabs>
          <w:tab w:val="left" w:pos="142"/>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słabe rozumienie rysunków geometrycznych, szczególnie dotyczy widzenia brył</w:t>
      </w:r>
      <w:r w:rsidR="0001693E">
        <w:rPr>
          <w:rFonts w:ascii="Times New Roman" w:hAnsi="Times New Roman" w:cs="Times New Roman"/>
          <w:spacing w:val="-3"/>
          <w:sz w:val="24"/>
          <w:szCs w:val="24"/>
        </w:rPr>
        <w:t>,</w:t>
      </w:r>
    </w:p>
    <w:p w14:paraId="29B858D0" w14:textId="77777777" w:rsidR="00177B29" w:rsidRPr="008C4619" w:rsidRDefault="00E200EC" w:rsidP="00F22672">
      <w:pPr>
        <w:numPr>
          <w:ilvl w:val="0"/>
          <w:numId w:val="15"/>
        </w:numPr>
        <w:tabs>
          <w:tab w:val="clear" w:pos="328"/>
          <w:tab w:val="left" w:pos="142"/>
          <w:tab w:val="left" w:pos="709"/>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zmniejszenie zdolności rozpoznawania szczegółów i brak ich czytania, co</w:t>
      </w:r>
      <w:r w:rsidRPr="00866797">
        <w:rPr>
          <w:rFonts w:ascii="Times New Roman" w:hAnsi="Times New Roman" w:cs="Times New Roman"/>
          <w:spacing w:val="-1"/>
          <w:sz w:val="24"/>
          <w:szCs w:val="24"/>
        </w:rPr>
        <w:t xml:space="preserve"> </w:t>
      </w:r>
      <w:r w:rsidRPr="008C4619">
        <w:rPr>
          <w:rFonts w:ascii="Times New Roman" w:hAnsi="Times New Roman" w:cs="Times New Roman"/>
          <w:spacing w:val="-3"/>
          <w:sz w:val="24"/>
          <w:szCs w:val="24"/>
        </w:rPr>
        <w:t xml:space="preserve">powoduje słabe rozróżnianie zmian mimiki twarzy rozmówcy i utrudnia przez to społeczne </w:t>
      </w:r>
      <w:r w:rsidR="00B9094C" w:rsidRPr="008C4619">
        <w:rPr>
          <w:rFonts w:ascii="Times New Roman" w:hAnsi="Times New Roman" w:cs="Times New Roman"/>
          <w:spacing w:val="-3"/>
          <w:sz w:val="24"/>
          <w:szCs w:val="24"/>
        </w:rPr>
        <w:t>interakcje</w:t>
      </w:r>
      <w:r w:rsidR="0001693E">
        <w:rPr>
          <w:rFonts w:ascii="Times New Roman" w:hAnsi="Times New Roman" w:cs="Times New Roman"/>
          <w:spacing w:val="-3"/>
          <w:sz w:val="24"/>
          <w:szCs w:val="24"/>
        </w:rPr>
        <w:t>,</w:t>
      </w:r>
    </w:p>
    <w:p w14:paraId="29B858D1" w14:textId="77777777" w:rsidR="00177B29" w:rsidRPr="008C4619" w:rsidRDefault="00E200EC" w:rsidP="00F22672">
      <w:pPr>
        <w:numPr>
          <w:ilvl w:val="0"/>
          <w:numId w:val="15"/>
        </w:numPr>
        <w:tabs>
          <w:tab w:val="left" w:pos="142"/>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„słaba pamięć wzrokowa</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dziecko z trudnością przypomina sobie </w:t>
      </w:r>
      <w:r w:rsidR="00431370" w:rsidRPr="008C4619">
        <w:rPr>
          <w:rFonts w:ascii="Times New Roman" w:hAnsi="Times New Roman" w:cs="Times New Roman"/>
          <w:spacing w:val="-3"/>
          <w:sz w:val="24"/>
          <w:szCs w:val="24"/>
        </w:rPr>
        <w:t>o</w:t>
      </w:r>
      <w:r w:rsidRPr="008C4619">
        <w:rPr>
          <w:rFonts w:ascii="Times New Roman" w:hAnsi="Times New Roman" w:cs="Times New Roman"/>
          <w:spacing w:val="-3"/>
          <w:sz w:val="24"/>
          <w:szCs w:val="24"/>
        </w:rPr>
        <w:t xml:space="preserve">bserwowane </w:t>
      </w:r>
      <w:r w:rsidR="00B9094C" w:rsidRPr="008C4619">
        <w:rPr>
          <w:rFonts w:ascii="Times New Roman" w:hAnsi="Times New Roman" w:cs="Times New Roman"/>
          <w:spacing w:val="-3"/>
          <w:sz w:val="24"/>
          <w:szCs w:val="24"/>
        </w:rPr>
        <w:t>obiekty</w:t>
      </w:r>
      <w:r w:rsidR="0001693E">
        <w:rPr>
          <w:rFonts w:ascii="Times New Roman" w:hAnsi="Times New Roman" w:cs="Times New Roman"/>
          <w:spacing w:val="-3"/>
          <w:sz w:val="24"/>
          <w:szCs w:val="24"/>
        </w:rPr>
        <w:t>,</w:t>
      </w:r>
    </w:p>
    <w:p w14:paraId="29B858D2" w14:textId="595113CC" w:rsidR="00177B29" w:rsidRPr="008C4619" w:rsidRDefault="00E200EC" w:rsidP="00F22672">
      <w:pPr>
        <w:tabs>
          <w:tab w:val="left" w:pos="142"/>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ab/>
        <w:t xml:space="preserve">znaczne trudności w znajdowaniu </w:t>
      </w:r>
      <w:r w:rsidR="00B9094C" w:rsidRPr="008C4619">
        <w:rPr>
          <w:rFonts w:ascii="Times New Roman" w:hAnsi="Times New Roman" w:cs="Times New Roman"/>
          <w:spacing w:val="-3"/>
          <w:sz w:val="24"/>
          <w:szCs w:val="24"/>
        </w:rPr>
        <w:t>podobieństw i różnic</w:t>
      </w:r>
      <w:r w:rsidR="00E13B60">
        <w:rPr>
          <w:rFonts w:ascii="Times New Roman" w:hAnsi="Times New Roman" w:cs="Times New Roman"/>
          <w:spacing w:val="-3"/>
          <w:sz w:val="24"/>
          <w:szCs w:val="24"/>
        </w:rPr>
        <w:t>.</w:t>
      </w:r>
    </w:p>
    <w:p w14:paraId="29B858D3" w14:textId="6EE318CD" w:rsidR="00177B29" w:rsidRPr="008C4619" w:rsidRDefault="001F690D" w:rsidP="00F22672">
      <w:pPr>
        <w:tabs>
          <w:tab w:val="left" w:pos="142"/>
        </w:tabs>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2</w:t>
      </w:r>
      <w:r w:rsidR="00E13B60">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Słuch i słyszenie</w:t>
      </w:r>
    </w:p>
    <w:p w14:paraId="29B858D4"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Wiele dzieci z FAS w</w:t>
      </w:r>
      <w:r w:rsidR="00A14DAF">
        <w:rPr>
          <w:rFonts w:ascii="Times New Roman" w:hAnsi="Times New Roman" w:cs="Times New Roman"/>
          <w:spacing w:val="-3"/>
          <w:sz w:val="24"/>
          <w:szCs w:val="24"/>
        </w:rPr>
        <w:t> </w:t>
      </w:r>
      <w:r w:rsidRPr="008C4619">
        <w:rPr>
          <w:rFonts w:ascii="Times New Roman" w:hAnsi="Times New Roman" w:cs="Times New Roman"/>
          <w:spacing w:val="-3"/>
          <w:sz w:val="24"/>
          <w:szCs w:val="24"/>
        </w:rPr>
        <w:t xml:space="preserve">czasie trwania ciąży z powodu </w:t>
      </w:r>
      <w:r w:rsidR="00B9094C" w:rsidRPr="008C4619">
        <w:rPr>
          <w:rFonts w:ascii="Times New Roman" w:hAnsi="Times New Roman" w:cs="Times New Roman"/>
          <w:spacing w:val="-3"/>
          <w:sz w:val="24"/>
          <w:szCs w:val="24"/>
        </w:rPr>
        <w:t>upojenia alkoholem-</w:t>
      </w:r>
      <w:r w:rsidR="00A14DAF">
        <w:rPr>
          <w:rFonts w:ascii="Times New Roman" w:hAnsi="Times New Roman" w:cs="Times New Roman"/>
          <w:spacing w:val="-3"/>
          <w:sz w:val="24"/>
          <w:szCs w:val="24"/>
        </w:rPr>
        <w:t xml:space="preserve"> słabiej odbiera </w:t>
      </w:r>
      <w:r w:rsidRPr="008C4619">
        <w:rPr>
          <w:rFonts w:ascii="Times New Roman" w:hAnsi="Times New Roman" w:cs="Times New Roman"/>
          <w:spacing w:val="-3"/>
          <w:sz w:val="24"/>
          <w:szCs w:val="24"/>
        </w:rPr>
        <w:t>i rozpoznaje te wszystkie dźwięki, ma zaburzony rozkład rytmów czuwania i snu, a</w:t>
      </w:r>
      <w:r w:rsidR="007D5EA0">
        <w:rPr>
          <w:rFonts w:ascii="Times New Roman" w:hAnsi="Times New Roman" w:cs="Times New Roman"/>
          <w:spacing w:val="-3"/>
          <w:sz w:val="24"/>
          <w:szCs w:val="24"/>
        </w:rPr>
        <w:t> </w:t>
      </w:r>
      <w:r w:rsidRPr="008C4619">
        <w:rPr>
          <w:rFonts w:ascii="Times New Roman" w:hAnsi="Times New Roman" w:cs="Times New Roman"/>
          <w:spacing w:val="-3"/>
          <w:sz w:val="24"/>
          <w:szCs w:val="24"/>
        </w:rPr>
        <w:t>zatem w mniejszym stopniu rozwijają się one słuchowo. Objawami, które mogą wskazywać na te trudności</w:t>
      </w:r>
      <w:r w:rsidR="00B9094C"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są: opóźniony rozwój mowy, mowa monotonna a ton głosu niedostosowany do sytuacji, trudności </w:t>
      </w:r>
      <w:r w:rsidR="00A14DAF">
        <w:rPr>
          <w:rFonts w:ascii="Times New Roman" w:hAnsi="Times New Roman" w:cs="Times New Roman"/>
          <w:spacing w:val="-3"/>
          <w:sz w:val="24"/>
          <w:szCs w:val="24"/>
        </w:rPr>
        <w:t xml:space="preserve">w wyróżnianiu subtelnych różnic </w:t>
      </w:r>
      <w:r w:rsidRPr="008C4619">
        <w:rPr>
          <w:rFonts w:ascii="Times New Roman" w:hAnsi="Times New Roman" w:cs="Times New Roman"/>
          <w:spacing w:val="-3"/>
          <w:sz w:val="24"/>
          <w:szCs w:val="24"/>
        </w:rPr>
        <w:t xml:space="preserve">w słyszanych dźwiękach i słowach. </w:t>
      </w:r>
      <w:r w:rsidRPr="00866797">
        <w:rPr>
          <w:rFonts w:ascii="Times New Roman" w:hAnsi="Times New Roman" w:cs="Times New Roman"/>
          <w:spacing w:val="-3"/>
          <w:sz w:val="24"/>
          <w:szCs w:val="24"/>
        </w:rPr>
        <w:t>Upośledzenie słyszenia jest szczególnie dotkliwe</w:t>
      </w:r>
      <w:r w:rsidR="00B9094C">
        <w:rPr>
          <w:rFonts w:ascii="Times New Roman" w:hAnsi="Times New Roman" w:cs="Times New Roman"/>
          <w:spacing w:val="-3"/>
          <w:sz w:val="24"/>
          <w:szCs w:val="24"/>
        </w:rPr>
        <w:t>,</w:t>
      </w:r>
      <w:r w:rsidRPr="00866797">
        <w:rPr>
          <w:rFonts w:ascii="Times New Roman" w:hAnsi="Times New Roman" w:cs="Times New Roman"/>
          <w:spacing w:val="-3"/>
          <w:sz w:val="24"/>
          <w:szCs w:val="24"/>
        </w:rPr>
        <w:t xml:space="preserve"> jeśli </w:t>
      </w:r>
      <w:r w:rsidRPr="008C4619">
        <w:rPr>
          <w:rFonts w:ascii="Times New Roman" w:hAnsi="Times New Roman" w:cs="Times New Roman"/>
          <w:spacing w:val="-3"/>
          <w:sz w:val="24"/>
          <w:szCs w:val="24"/>
        </w:rPr>
        <w:t>dziecko znajdzie się w sytuacji nadmiernie „bogatej</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słuchowo. </w:t>
      </w:r>
    </w:p>
    <w:p w14:paraId="29B858D5" w14:textId="18B78AAA"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3</w:t>
      </w:r>
      <w:r w:rsidR="00E13B60">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 xml:space="preserve">Zaburzenia czucia, dotyku </w:t>
      </w:r>
      <w:proofErr w:type="spellStart"/>
      <w:r w:rsidR="00E200EC" w:rsidRPr="008C4619">
        <w:rPr>
          <w:rFonts w:ascii="Times New Roman" w:hAnsi="Times New Roman" w:cs="Times New Roman"/>
          <w:spacing w:val="-3"/>
          <w:sz w:val="24"/>
          <w:szCs w:val="24"/>
        </w:rPr>
        <w:t>propriocepcji</w:t>
      </w:r>
      <w:proofErr w:type="spellEnd"/>
      <w:r w:rsidR="00E200EC" w:rsidRPr="008C4619">
        <w:rPr>
          <w:rFonts w:ascii="Times New Roman" w:hAnsi="Times New Roman" w:cs="Times New Roman"/>
          <w:spacing w:val="-3"/>
          <w:sz w:val="24"/>
          <w:szCs w:val="24"/>
        </w:rPr>
        <w:t xml:space="preserve"> i czucia głębokiego</w:t>
      </w:r>
    </w:p>
    <w:p w14:paraId="29B858D6"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Rozwój percepcji czuciowej, wrażeń dopływających do ciała dziecka następuje już we wczesnym okresie życi</w:t>
      </w:r>
      <w:r w:rsidR="00924CF0">
        <w:rPr>
          <w:rFonts w:ascii="Times New Roman" w:hAnsi="Times New Roman" w:cs="Times New Roman"/>
          <w:spacing w:val="-3"/>
          <w:sz w:val="24"/>
          <w:szCs w:val="24"/>
        </w:rPr>
        <w:t>a płodowego</w:t>
      </w:r>
      <w:r w:rsidRPr="008C4619">
        <w:rPr>
          <w:rFonts w:ascii="Times New Roman" w:hAnsi="Times New Roman" w:cs="Times New Roman"/>
          <w:spacing w:val="-3"/>
          <w:sz w:val="24"/>
          <w:szCs w:val="24"/>
        </w:rPr>
        <w:t>. Matki pijące w czasie ciąży będąc w stani</w:t>
      </w:r>
      <w:r w:rsidR="00B9094C" w:rsidRPr="008C4619">
        <w:rPr>
          <w:rFonts w:ascii="Times New Roman" w:hAnsi="Times New Roman" w:cs="Times New Roman"/>
          <w:spacing w:val="-3"/>
          <w:sz w:val="24"/>
          <w:szCs w:val="24"/>
        </w:rPr>
        <w:t>e</w:t>
      </w:r>
      <w:r w:rsidRPr="008C4619">
        <w:rPr>
          <w:rFonts w:ascii="Times New Roman" w:hAnsi="Times New Roman" w:cs="Times New Roman"/>
          <w:spacing w:val="-3"/>
          <w:sz w:val="24"/>
          <w:szCs w:val="24"/>
        </w:rPr>
        <w:t xml:space="preserve"> upojenia</w:t>
      </w:r>
      <w:r w:rsidRPr="00866797">
        <w:rPr>
          <w:rFonts w:ascii="Times New Roman" w:hAnsi="Times New Roman" w:cs="Times New Roman"/>
          <w:spacing w:val="1"/>
          <w:sz w:val="24"/>
          <w:szCs w:val="24"/>
        </w:rPr>
        <w:t xml:space="preserve"> </w:t>
      </w:r>
      <w:r w:rsidRPr="008C4619">
        <w:rPr>
          <w:rFonts w:ascii="Times New Roman" w:hAnsi="Times New Roman" w:cs="Times New Roman"/>
          <w:spacing w:val="-3"/>
          <w:sz w:val="24"/>
          <w:szCs w:val="24"/>
        </w:rPr>
        <w:t>alkoholowego</w:t>
      </w:r>
      <w:r w:rsidR="00B9094C"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często polegują, częściej i dłużej śpią, odcinają zatem dziecko od wpływu </w:t>
      </w:r>
      <w:r w:rsidRPr="00866797">
        <w:rPr>
          <w:rFonts w:ascii="Times New Roman" w:hAnsi="Times New Roman" w:cs="Times New Roman"/>
          <w:spacing w:val="-3"/>
          <w:sz w:val="24"/>
          <w:szCs w:val="24"/>
        </w:rPr>
        <w:t xml:space="preserve">wrażeń związanych ze zmianą pozycji i aktywnością. </w:t>
      </w:r>
      <w:r w:rsidRPr="008C4619">
        <w:rPr>
          <w:rFonts w:ascii="Times New Roman" w:hAnsi="Times New Roman" w:cs="Times New Roman"/>
          <w:spacing w:val="-3"/>
          <w:sz w:val="24"/>
          <w:szCs w:val="24"/>
        </w:rPr>
        <w:t xml:space="preserve">Ruch matki ciężarnej </w:t>
      </w:r>
      <w:r w:rsidRPr="008C4619">
        <w:rPr>
          <w:rFonts w:ascii="Times New Roman" w:hAnsi="Times New Roman" w:cs="Times New Roman"/>
          <w:spacing w:val="-3"/>
          <w:sz w:val="24"/>
          <w:szCs w:val="24"/>
        </w:rPr>
        <w:lastRenderedPageBreak/>
        <w:t>nie tylko sprzyja rozwojowi tych wszystkich kompetencji u dziecka, ale także aktywizując ją fizycznie</w:t>
      </w:r>
      <w:r w:rsidR="00B9094C"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wpływa na jej sprawność i wydolność oddechowo- krążeniową. Taka aktywność matki ma optymalny wpływ na warunki rozwoju płodu. Mama niepijąca w</w:t>
      </w:r>
      <w:r w:rsidR="00A14DAF">
        <w:rPr>
          <w:rFonts w:ascii="Times New Roman" w:hAnsi="Times New Roman" w:cs="Times New Roman"/>
          <w:spacing w:val="-3"/>
          <w:sz w:val="24"/>
          <w:szCs w:val="24"/>
        </w:rPr>
        <w:t> </w:t>
      </w:r>
      <w:r w:rsidRPr="008C4619">
        <w:rPr>
          <w:rFonts w:ascii="Times New Roman" w:hAnsi="Times New Roman" w:cs="Times New Roman"/>
          <w:spacing w:val="-3"/>
          <w:sz w:val="24"/>
          <w:szCs w:val="24"/>
        </w:rPr>
        <w:t>czasie ciąży, nie paląca, niestosująca leków bez zgody lekarza, właściwie się odżywiająca i umiejąca się także zrelaksować jest „właściwym ek</w:t>
      </w:r>
      <w:r w:rsidR="00924CF0">
        <w:rPr>
          <w:rFonts w:ascii="Times New Roman" w:hAnsi="Times New Roman" w:cs="Times New Roman"/>
          <w:spacing w:val="-3"/>
          <w:sz w:val="24"/>
          <w:szCs w:val="24"/>
        </w:rPr>
        <w:t>osystemem</w:t>
      </w:r>
      <w:r w:rsidR="007D5EA0">
        <w:rPr>
          <w:rFonts w:ascii="Times New Roman" w:hAnsi="Times New Roman" w:cs="Times New Roman"/>
          <w:spacing w:val="-3"/>
          <w:sz w:val="24"/>
          <w:szCs w:val="24"/>
        </w:rPr>
        <w:t>”</w:t>
      </w:r>
      <w:r w:rsidR="00924CF0">
        <w:rPr>
          <w:rFonts w:ascii="Times New Roman" w:hAnsi="Times New Roman" w:cs="Times New Roman"/>
          <w:spacing w:val="-3"/>
          <w:sz w:val="24"/>
          <w:szCs w:val="24"/>
        </w:rPr>
        <w:t xml:space="preserve"> dla rozwoju dziecka.</w:t>
      </w:r>
      <w:r w:rsidR="007D5EA0">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Zaburzenia czucia dotyku, nacisku, położenia ciała wynikają także z</w:t>
      </w:r>
      <w:r w:rsidR="007D5EA0">
        <w:rPr>
          <w:rFonts w:ascii="Times New Roman" w:hAnsi="Times New Roman" w:cs="Times New Roman"/>
          <w:spacing w:val="-3"/>
          <w:sz w:val="24"/>
          <w:szCs w:val="24"/>
        </w:rPr>
        <w:t> </w:t>
      </w:r>
      <w:r w:rsidRPr="008C4619">
        <w:rPr>
          <w:rFonts w:ascii="Times New Roman" w:hAnsi="Times New Roman" w:cs="Times New Roman"/>
          <w:spacing w:val="-3"/>
          <w:sz w:val="24"/>
          <w:szCs w:val="24"/>
        </w:rPr>
        <w:t>pierwotnych objawów odrzucenia dziecka. Już samo alkoholizowanie się w czasie ciąży wskazuje na mechanizm odrzucania, choć często jest ono „nieumyślne</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ponieważ wynika </w:t>
      </w:r>
      <w:r w:rsidR="00D42DDF" w:rsidRPr="008C4619">
        <w:rPr>
          <w:rFonts w:ascii="Times New Roman" w:hAnsi="Times New Roman" w:cs="Times New Roman"/>
          <w:spacing w:val="-3"/>
          <w:sz w:val="24"/>
          <w:szCs w:val="24"/>
        </w:rPr>
        <w:t>z</w:t>
      </w:r>
      <w:r w:rsidRPr="008C4619">
        <w:rPr>
          <w:rFonts w:ascii="Times New Roman" w:hAnsi="Times New Roman" w:cs="Times New Roman"/>
          <w:spacing w:val="-3"/>
          <w:sz w:val="24"/>
          <w:szCs w:val="24"/>
        </w:rPr>
        <w:t xml:space="preserve"> zespołu zależności alkoholowej. </w:t>
      </w:r>
    </w:p>
    <w:p w14:paraId="29B858D7" w14:textId="01BF210D"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4</w:t>
      </w:r>
      <w:r w:rsidR="00E13B60">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Zaburzenia równowagi i koordynacji</w:t>
      </w:r>
    </w:p>
    <w:p w14:paraId="644C3E64" w14:textId="77777777" w:rsidR="00E13B60" w:rsidRDefault="00E200EC" w:rsidP="00E13B60">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Wyodrębnienie problemów występujących </w:t>
      </w:r>
      <w:r w:rsidR="00A14DAF">
        <w:rPr>
          <w:rFonts w:ascii="Times New Roman" w:hAnsi="Times New Roman" w:cs="Times New Roman"/>
          <w:spacing w:val="-3"/>
          <w:sz w:val="24"/>
          <w:szCs w:val="24"/>
        </w:rPr>
        <w:t xml:space="preserve">w zakresie zachowania równowagi </w:t>
      </w:r>
      <w:r w:rsidRPr="008C4619">
        <w:rPr>
          <w:rFonts w:ascii="Times New Roman" w:hAnsi="Times New Roman" w:cs="Times New Roman"/>
          <w:spacing w:val="-3"/>
          <w:sz w:val="24"/>
          <w:szCs w:val="24"/>
        </w:rPr>
        <w:t>i</w:t>
      </w:r>
      <w:r w:rsidR="00A14DAF">
        <w:rPr>
          <w:rFonts w:ascii="Times New Roman" w:hAnsi="Times New Roman" w:cs="Times New Roman"/>
          <w:spacing w:val="-3"/>
          <w:sz w:val="24"/>
          <w:szCs w:val="24"/>
        </w:rPr>
        <w:t> </w:t>
      </w:r>
      <w:r w:rsidRPr="008C4619">
        <w:rPr>
          <w:rFonts w:ascii="Times New Roman" w:hAnsi="Times New Roman" w:cs="Times New Roman"/>
          <w:spacing w:val="-3"/>
          <w:sz w:val="24"/>
          <w:szCs w:val="24"/>
        </w:rPr>
        <w:t>właściwej koordynacji wskazuje na znaczenie tej sfery dla funkcjonowania dziecka zarówno w domu</w:t>
      </w:r>
      <w:r w:rsidR="00A66E01"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jak i w szkole czy grupie towarzyskiej. Wiele spośród tych dzieci ma zaburzenia w zakresie orientacji przestrzennej</w:t>
      </w:r>
      <w:r w:rsidR="00A66E01"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a ich powodem są opisane wcześniej problemy wzrokowe, słuchowe, w zakresie czucia dotyku i czucia głębokiego. Wiele dzieci porusza się we wzorcu nieprawidłowym, </w:t>
      </w:r>
      <w:proofErr w:type="gramStart"/>
      <w:r w:rsidRPr="008C4619">
        <w:rPr>
          <w:rFonts w:ascii="Times New Roman" w:hAnsi="Times New Roman" w:cs="Times New Roman"/>
          <w:spacing w:val="-3"/>
          <w:sz w:val="24"/>
          <w:szCs w:val="24"/>
        </w:rPr>
        <w:t>ze</w:t>
      </w:r>
      <w:proofErr w:type="gramEnd"/>
      <w:r w:rsidRPr="008C4619">
        <w:rPr>
          <w:rFonts w:ascii="Times New Roman" w:hAnsi="Times New Roman" w:cs="Times New Roman"/>
          <w:spacing w:val="-3"/>
          <w:sz w:val="24"/>
          <w:szCs w:val="24"/>
        </w:rPr>
        <w:t xml:space="preserve"> słabą koordynacją ruchu kończyn górnych i dolnych, brak im utrwalonego wzorca w</w:t>
      </w:r>
      <w:r w:rsidR="00A14DAF">
        <w:rPr>
          <w:rFonts w:ascii="Times New Roman" w:hAnsi="Times New Roman" w:cs="Times New Roman"/>
          <w:spacing w:val="-3"/>
          <w:sz w:val="24"/>
          <w:szCs w:val="24"/>
        </w:rPr>
        <w:t> </w:t>
      </w:r>
      <w:r w:rsidRPr="008C4619">
        <w:rPr>
          <w:rFonts w:ascii="Times New Roman" w:hAnsi="Times New Roman" w:cs="Times New Roman"/>
          <w:spacing w:val="-3"/>
          <w:sz w:val="24"/>
          <w:szCs w:val="24"/>
        </w:rPr>
        <w:t>zakresie pełzania i raczkowania. Problemy koordynacyjne, czuciowe, ruchowe</w:t>
      </w:r>
      <w:r w:rsidR="007D5EA0">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i</w:t>
      </w:r>
      <w:r w:rsidR="007D5EA0">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w</w:t>
      </w:r>
      <w:r w:rsidR="007D5EA0">
        <w:rPr>
          <w:rFonts w:ascii="Times New Roman" w:hAnsi="Times New Roman" w:cs="Times New Roman"/>
          <w:spacing w:val="-3"/>
          <w:sz w:val="24"/>
          <w:szCs w:val="24"/>
        </w:rPr>
        <w:t xml:space="preserve"> z</w:t>
      </w:r>
      <w:r w:rsidRPr="008C4619">
        <w:rPr>
          <w:rFonts w:ascii="Times New Roman" w:hAnsi="Times New Roman" w:cs="Times New Roman"/>
          <w:spacing w:val="-3"/>
          <w:sz w:val="24"/>
          <w:szCs w:val="24"/>
        </w:rPr>
        <w:t>akresie lateralizacji są odpowiedzialne za wiele</w:t>
      </w:r>
      <w:r w:rsidRPr="00866797">
        <w:rPr>
          <w:rFonts w:ascii="Times New Roman" w:hAnsi="Times New Roman" w:cs="Times New Roman"/>
          <w:spacing w:val="22"/>
          <w:sz w:val="24"/>
          <w:szCs w:val="24"/>
        </w:rPr>
        <w:t xml:space="preserve"> </w:t>
      </w:r>
      <w:r w:rsidRPr="008C4619">
        <w:rPr>
          <w:rFonts w:ascii="Times New Roman" w:hAnsi="Times New Roman" w:cs="Times New Roman"/>
          <w:spacing w:val="-3"/>
          <w:sz w:val="24"/>
          <w:szCs w:val="24"/>
        </w:rPr>
        <w:t xml:space="preserve">spostrzeganych nieprawidłowości. Dzieci mają słabe poczucie stronności ciała, braki orientacji w zakresie kierunków. Ponieważ często układ przedsionkowy ma </w:t>
      </w:r>
      <w:r w:rsidR="00A66E01" w:rsidRPr="008C4619">
        <w:rPr>
          <w:rFonts w:ascii="Times New Roman" w:hAnsi="Times New Roman" w:cs="Times New Roman"/>
          <w:spacing w:val="-3"/>
          <w:sz w:val="24"/>
          <w:szCs w:val="24"/>
        </w:rPr>
        <w:t>obniżoną reaktywność</w:t>
      </w:r>
      <w:r w:rsidRPr="008C4619">
        <w:rPr>
          <w:rFonts w:ascii="Times New Roman" w:hAnsi="Times New Roman" w:cs="Times New Roman"/>
          <w:spacing w:val="-3"/>
          <w:sz w:val="24"/>
          <w:szCs w:val="24"/>
        </w:rPr>
        <w:t>- niską wrażliwość, wielu podopiecznych preferuje ciągłe bycie w ruchu. Obserwujemy skłonność do intensywnego huśtania się, raczej biegania niż chodzenia, kołysanie się i bujanie na krześle także w czasie nauki czy oglądania telewizji</w:t>
      </w:r>
      <w:r w:rsidR="00C843A1">
        <w:rPr>
          <w:rFonts w:ascii="Times New Roman" w:hAnsi="Times New Roman" w:cs="Times New Roman"/>
          <w:spacing w:val="-3"/>
          <w:sz w:val="24"/>
          <w:szCs w:val="24"/>
        </w:rPr>
        <w:t>.</w:t>
      </w:r>
    </w:p>
    <w:p w14:paraId="29B858D9" w14:textId="345C1A01" w:rsidR="00177B29" w:rsidRPr="008C4619" w:rsidRDefault="001F690D" w:rsidP="00E13B60">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5)</w:t>
      </w:r>
      <w:r w:rsidR="00E13B60">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Zaburzenia pamięci</w:t>
      </w:r>
    </w:p>
    <w:p w14:paraId="29B858DA"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Cechą charakterystyczną dla większości dzieci z FAS/FAE jest osłabienie pamięci. Zasadniczym powodem trudności w tym zakresie są </w:t>
      </w:r>
      <w:r w:rsidR="00A66E01" w:rsidRPr="008C4619">
        <w:rPr>
          <w:rFonts w:ascii="Times New Roman" w:hAnsi="Times New Roman" w:cs="Times New Roman"/>
          <w:spacing w:val="-3"/>
          <w:sz w:val="24"/>
          <w:szCs w:val="24"/>
        </w:rPr>
        <w:t>zaburzenia przyswajania</w:t>
      </w:r>
      <w:r w:rsidRPr="008C4619">
        <w:rPr>
          <w:rFonts w:ascii="Times New Roman" w:hAnsi="Times New Roman" w:cs="Times New Roman"/>
          <w:spacing w:val="-3"/>
          <w:sz w:val="24"/>
          <w:szCs w:val="24"/>
        </w:rPr>
        <w:t xml:space="preserve"> kodowania informacji. Obok tła związanego z uszkodzeniem struktur mózgowych odpowiedzialnych za mechanizmy pamięci, duże znaczenie mają wrodzone deficyty poznawcze sensoryczne. Jeśli już informacja zostanie zapamiętana, istnieje prawdopodobieństwo jej sprawnego przechowania. Niestety u części dzieci, także mechanizm przechowywania informacji jest osłabiony. Wymaga to od opiekunów przyjęcia na sie</w:t>
      </w:r>
      <w:r w:rsidR="00A66E01" w:rsidRPr="008C4619">
        <w:rPr>
          <w:rFonts w:ascii="Times New Roman" w:hAnsi="Times New Roman" w:cs="Times New Roman"/>
          <w:spacing w:val="-3"/>
          <w:sz w:val="24"/>
          <w:szCs w:val="24"/>
        </w:rPr>
        <w:t>bie roli przewodnika i suflera.</w:t>
      </w:r>
      <w:r w:rsidR="000C02F5" w:rsidRPr="008C4619">
        <w:rPr>
          <w:rFonts w:ascii="Times New Roman" w:hAnsi="Times New Roman" w:cs="Times New Roman"/>
          <w:spacing w:val="-3"/>
          <w:sz w:val="24"/>
          <w:szCs w:val="24"/>
        </w:rPr>
        <w:t xml:space="preserve"> </w:t>
      </w:r>
    </w:p>
    <w:p w14:paraId="29B858DB" w14:textId="4C5E7ABE"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Zapewnienie dziecku „bezpiecznej</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od nadmiaru stresów egzystencji, umożliwiającej jego prawidłowy rozwój, wymaga ciągle nowych rozwiązań praktycznych, a nawet tworzenia nowych filozofii, warunkujących nie tylko przetrwanie </w:t>
      </w:r>
      <w:r w:rsidRPr="008C4619">
        <w:rPr>
          <w:rFonts w:ascii="Times New Roman" w:hAnsi="Times New Roman" w:cs="Times New Roman"/>
          <w:spacing w:val="-3"/>
          <w:sz w:val="24"/>
          <w:szCs w:val="24"/>
        </w:rPr>
        <w:lastRenderedPageBreak/>
        <w:t xml:space="preserve">gatunku </w:t>
      </w:r>
      <w:r w:rsidR="00A66E01" w:rsidRPr="008C4619">
        <w:rPr>
          <w:rFonts w:ascii="Times New Roman" w:hAnsi="Times New Roman" w:cs="Times New Roman"/>
          <w:spacing w:val="-3"/>
          <w:sz w:val="24"/>
          <w:szCs w:val="24"/>
        </w:rPr>
        <w:t>h</w:t>
      </w:r>
      <w:r w:rsidRPr="008C4619">
        <w:rPr>
          <w:rFonts w:ascii="Times New Roman" w:hAnsi="Times New Roman" w:cs="Times New Roman"/>
          <w:spacing w:val="-3"/>
          <w:sz w:val="24"/>
          <w:szCs w:val="24"/>
        </w:rPr>
        <w:t>omo sapiens, ale także poprawę jakości jego życia. Stwarzanie tych „barier ochronnych</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jest zadaniem </w:t>
      </w:r>
      <w:r w:rsidRPr="00866797">
        <w:rPr>
          <w:rFonts w:ascii="Times New Roman" w:hAnsi="Times New Roman" w:cs="Times New Roman"/>
          <w:spacing w:val="-3"/>
          <w:sz w:val="24"/>
          <w:szCs w:val="24"/>
        </w:rPr>
        <w:t>współczesnej profilaktyki.</w:t>
      </w:r>
      <w:r w:rsidRPr="008C4619">
        <w:rPr>
          <w:rFonts w:ascii="Times New Roman" w:hAnsi="Times New Roman" w:cs="Times New Roman"/>
          <w:spacing w:val="-3"/>
          <w:sz w:val="24"/>
          <w:szCs w:val="24"/>
        </w:rPr>
        <w:t xml:space="preserve"> </w:t>
      </w:r>
      <w:r w:rsidRPr="00866797">
        <w:rPr>
          <w:rFonts w:ascii="Times New Roman" w:hAnsi="Times New Roman" w:cs="Times New Roman"/>
          <w:spacing w:val="-3"/>
          <w:sz w:val="24"/>
          <w:szCs w:val="24"/>
        </w:rPr>
        <w:t>Wszelkiego typu działania profilaktyczne muszą dotyczyć przede wszyst</w:t>
      </w:r>
      <w:r w:rsidRPr="008C4619">
        <w:rPr>
          <w:rFonts w:ascii="Times New Roman" w:hAnsi="Times New Roman" w:cs="Times New Roman"/>
          <w:spacing w:val="-3"/>
          <w:sz w:val="24"/>
          <w:szCs w:val="24"/>
        </w:rPr>
        <w:t>kim dzieci i młodzieży. Obejmują one: badania genetyczne, środowiskowe, porady przedmałżeńskie, właściwą opiekę prenatalną (przy współudziale pediatry i</w:t>
      </w:r>
      <w:r w:rsidR="00A14DAF">
        <w:rPr>
          <w:rFonts w:ascii="Times New Roman" w:hAnsi="Times New Roman" w:cs="Times New Roman"/>
          <w:spacing w:val="-3"/>
          <w:sz w:val="24"/>
          <w:szCs w:val="24"/>
        </w:rPr>
        <w:t> </w:t>
      </w:r>
      <w:r w:rsidRPr="008C4619">
        <w:rPr>
          <w:rFonts w:ascii="Times New Roman" w:hAnsi="Times New Roman" w:cs="Times New Roman"/>
          <w:spacing w:val="-3"/>
          <w:sz w:val="24"/>
          <w:szCs w:val="24"/>
        </w:rPr>
        <w:t>położnika), opiekę nad noworodkiem, „</w:t>
      </w:r>
      <w:proofErr w:type="spellStart"/>
      <w:r w:rsidRPr="008C4619">
        <w:rPr>
          <w:rFonts w:ascii="Times New Roman" w:hAnsi="Times New Roman" w:cs="Times New Roman"/>
          <w:spacing w:val="-3"/>
          <w:sz w:val="24"/>
          <w:szCs w:val="24"/>
        </w:rPr>
        <w:t>rooming</w:t>
      </w:r>
      <w:proofErr w:type="spellEnd"/>
      <w:r w:rsidRPr="008C4619">
        <w:rPr>
          <w:rFonts w:ascii="Times New Roman" w:hAnsi="Times New Roman" w:cs="Times New Roman"/>
          <w:spacing w:val="-3"/>
          <w:sz w:val="24"/>
          <w:szCs w:val="24"/>
        </w:rPr>
        <w:t>-in</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karmienie piersią, zapobieganie wszelkiego typu zakażeniom, racjonalne żywienie, ochronę psychiczną przed nadmiernym stresem, kształtowanie os</w:t>
      </w:r>
      <w:r w:rsidR="00C843A1">
        <w:rPr>
          <w:rFonts w:ascii="Times New Roman" w:hAnsi="Times New Roman" w:cs="Times New Roman"/>
          <w:spacing w:val="-3"/>
          <w:sz w:val="24"/>
          <w:szCs w:val="24"/>
        </w:rPr>
        <w:t>obowości, postaw życiowych.</w:t>
      </w:r>
    </w:p>
    <w:p w14:paraId="29B858DC" w14:textId="5F97B7D1" w:rsidR="00177B29" w:rsidRPr="008C4619" w:rsidRDefault="00E200EC" w:rsidP="00F22672">
      <w:pPr>
        <w:tabs>
          <w:tab w:val="left" w:pos="-28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Poprawa jakości życia dzieci chorych, niepełnosprawnych i ich rodzin zależy od wielu czynników związanych z dzieckiem i jego środowiskiem (w szerokim znaczeniu tego słowa). Jednym z podstawowych jest edukacja i opieka zdrowotna. Celem ich jest zapobieganie, aby u dziecka z uszkodzeniem organicznym (</w:t>
      </w:r>
      <w:proofErr w:type="spellStart"/>
      <w:r w:rsidRPr="008C4619">
        <w:rPr>
          <w:rFonts w:ascii="Times New Roman" w:hAnsi="Times New Roman" w:cs="Times New Roman"/>
          <w:spacing w:val="-3"/>
          <w:sz w:val="24"/>
          <w:szCs w:val="24"/>
        </w:rPr>
        <w:t>impairment</w:t>
      </w:r>
      <w:proofErr w:type="spellEnd"/>
      <w:r w:rsidRPr="008C4619">
        <w:rPr>
          <w:rFonts w:ascii="Times New Roman" w:hAnsi="Times New Roman" w:cs="Times New Roman"/>
          <w:spacing w:val="-3"/>
          <w:sz w:val="24"/>
          <w:szCs w:val="24"/>
        </w:rPr>
        <w:t>) nie doszło do zmniejszenia sprawności i aktywności życiowej (</w:t>
      </w:r>
      <w:proofErr w:type="spellStart"/>
      <w:r w:rsidRPr="008C4619">
        <w:rPr>
          <w:rFonts w:ascii="Times New Roman" w:hAnsi="Times New Roman" w:cs="Times New Roman"/>
          <w:spacing w:val="-3"/>
          <w:sz w:val="24"/>
          <w:szCs w:val="24"/>
        </w:rPr>
        <w:t>disability</w:t>
      </w:r>
      <w:proofErr w:type="spellEnd"/>
      <w:r w:rsidRPr="008C4619">
        <w:rPr>
          <w:rFonts w:ascii="Times New Roman" w:hAnsi="Times New Roman" w:cs="Times New Roman"/>
          <w:spacing w:val="-3"/>
          <w:sz w:val="24"/>
          <w:szCs w:val="24"/>
        </w:rPr>
        <w:t xml:space="preserve"> — dysfunkcja na poziomie zadań), a następnie do dysfunkcji społecznej (handicap) w zakresie pełnienia różnych ról społecznych.</w:t>
      </w:r>
    </w:p>
    <w:p w14:paraId="29B858DD"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Przewlekłe choroby i niepełnosprawność często współistnieją z zaburzeniami w</w:t>
      </w:r>
      <w:r w:rsidR="00A14DAF">
        <w:rPr>
          <w:rFonts w:ascii="Times New Roman" w:hAnsi="Times New Roman" w:cs="Times New Roman"/>
          <w:spacing w:val="-3"/>
          <w:sz w:val="24"/>
          <w:szCs w:val="24"/>
        </w:rPr>
        <w:t> </w:t>
      </w:r>
      <w:r w:rsidRPr="008C4619">
        <w:rPr>
          <w:rFonts w:ascii="Times New Roman" w:hAnsi="Times New Roman" w:cs="Times New Roman"/>
          <w:spacing w:val="-3"/>
          <w:sz w:val="24"/>
          <w:szCs w:val="24"/>
        </w:rPr>
        <w:t>rozwoju:</w:t>
      </w:r>
    </w:p>
    <w:p w14:paraId="29B858DE" w14:textId="77777777" w:rsidR="00177B29" w:rsidRPr="008C4619" w:rsidRDefault="00E200EC" w:rsidP="00F22672">
      <w:pPr>
        <w:numPr>
          <w:ilvl w:val="0"/>
          <w:numId w:val="16"/>
        </w:numPr>
        <w:tabs>
          <w:tab w:val="clear" w:pos="266"/>
          <w:tab w:val="left" w:pos="27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fizycznym (niskorosłość, niedobór lub nadmiar masy ciała, opóźnione</w:t>
      </w:r>
      <w:r w:rsidR="000C02F5"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dojrzewanie płciowe);</w:t>
      </w:r>
    </w:p>
    <w:p w14:paraId="29B858DF" w14:textId="77777777" w:rsidR="00177B29" w:rsidRPr="008C4619" w:rsidRDefault="00E200EC" w:rsidP="00F22672">
      <w:pPr>
        <w:numPr>
          <w:ilvl w:val="0"/>
          <w:numId w:val="16"/>
        </w:numPr>
        <w:tabs>
          <w:tab w:val="clear" w:pos="266"/>
          <w:tab w:val="left" w:pos="27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emocjonalnym (np. zaburzenia w kontroli emocji, akceptacji fizycznego</w:t>
      </w:r>
      <w:r w:rsidR="000C02F5" w:rsidRPr="008C4619">
        <w:rPr>
          <w:rFonts w:ascii="Times New Roman" w:hAnsi="Times New Roman" w:cs="Times New Roman"/>
          <w:spacing w:val="-3"/>
          <w:sz w:val="24"/>
          <w:szCs w:val="24"/>
        </w:rPr>
        <w:t xml:space="preserve"> </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ja</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małe poczucie własnej wartości);</w:t>
      </w:r>
    </w:p>
    <w:p w14:paraId="29B858E0" w14:textId="77777777" w:rsidR="00177B29" w:rsidRPr="008C4619" w:rsidRDefault="00E200EC" w:rsidP="00F22672">
      <w:pPr>
        <w:numPr>
          <w:ilvl w:val="0"/>
          <w:numId w:val="16"/>
        </w:numPr>
        <w:tabs>
          <w:tab w:val="clear" w:pos="266"/>
          <w:tab w:val="left" w:pos="27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sprawności intelektualnej;</w:t>
      </w:r>
    </w:p>
    <w:p w14:paraId="29B858E1" w14:textId="77777777" w:rsidR="00177B29" w:rsidRPr="008C4619" w:rsidRDefault="00E200EC" w:rsidP="00F22672">
      <w:pPr>
        <w:numPr>
          <w:ilvl w:val="0"/>
          <w:numId w:val="16"/>
        </w:numPr>
        <w:tabs>
          <w:tab w:val="clear" w:pos="266"/>
          <w:tab w:val="left" w:pos="27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społecznym (np. zależność i zaburzenia w interakcji z innymi ludźmi).</w:t>
      </w:r>
    </w:p>
    <w:p w14:paraId="2615CDBC" w14:textId="77777777" w:rsidR="001F690D" w:rsidRDefault="001F690D" w:rsidP="00F22672">
      <w:pPr>
        <w:spacing w:line="360" w:lineRule="auto"/>
        <w:ind w:firstLine="851"/>
        <w:jc w:val="both"/>
        <w:rPr>
          <w:rFonts w:ascii="Times New Roman" w:hAnsi="Times New Roman" w:cs="Times New Roman"/>
          <w:spacing w:val="-3"/>
          <w:sz w:val="24"/>
          <w:szCs w:val="24"/>
        </w:rPr>
      </w:pPr>
    </w:p>
    <w:p w14:paraId="7D8BAA7A" w14:textId="61D27FDB" w:rsidR="001F690D"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5. Wsparcie dzieci z FAS</w:t>
      </w:r>
    </w:p>
    <w:p w14:paraId="29B858E2" w14:textId="2D825F38"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Zapobieganie tym zaburzeniom rozwoju, m.in. przez odpowiednią edukację i opiekę zdrowotną, stanowi szansę na lepszą jakość życia w każdym okresie jego trwania</w:t>
      </w:r>
      <w:r w:rsidR="0039486C" w:rsidRPr="004231EE">
        <w:rPr>
          <w:spacing w:val="-3"/>
          <w:vertAlign w:val="superscript"/>
        </w:rPr>
        <w:footnoteReference w:id="10"/>
      </w:r>
      <w:r w:rsidRPr="008C4619">
        <w:rPr>
          <w:rFonts w:ascii="Times New Roman" w:hAnsi="Times New Roman" w:cs="Times New Roman"/>
          <w:spacing w:val="-3"/>
          <w:sz w:val="24"/>
          <w:szCs w:val="24"/>
        </w:rPr>
        <w:t>.</w:t>
      </w:r>
      <w:r w:rsidR="00A14DAF">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Wychowując dziecko z FAS</w:t>
      </w:r>
      <w:r w:rsidR="00A66E01" w:rsidRPr="008C4619">
        <w:rPr>
          <w:rFonts w:ascii="Times New Roman" w:hAnsi="Times New Roman" w:cs="Times New Roman"/>
          <w:spacing w:val="-3"/>
          <w:sz w:val="24"/>
          <w:szCs w:val="24"/>
        </w:rPr>
        <w:t>,</w:t>
      </w:r>
      <w:r w:rsidR="00C843A1">
        <w:rPr>
          <w:rFonts w:ascii="Times New Roman" w:hAnsi="Times New Roman" w:cs="Times New Roman"/>
          <w:spacing w:val="-3"/>
          <w:sz w:val="24"/>
          <w:szCs w:val="24"/>
        </w:rPr>
        <w:t xml:space="preserve"> rodzice czują się często jak w pułapce.</w:t>
      </w:r>
      <w:r w:rsidR="007D5EA0">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Dodatkowo nasze trudności pogłębiane są przez „ogólne korzystne wrażenie</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jakie wywieraj ą nasze dzieci na otoczeniu. Ich wypowiedzi bywają obszerne i kwieciste, zachowanie sprawia wrażenie kompetentnego i odpowiedniego do sytuacji i miejsca. Tak też się dzieje</w:t>
      </w:r>
      <w:r w:rsidR="00A66E01"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kiedy działają zgodnie z rutyną, w znanym sobie miejscu, wśród bliskich czy też wykonują precyzyjnie podaną instrukcję. Wymagać od dziecka z FAS to znaczy wymagać przede wszystkim od siebie. Wymagać wiedzy o FAS, rozumienia indywidualnych trudności i</w:t>
      </w:r>
      <w:r w:rsidR="007D5EA0">
        <w:rPr>
          <w:rFonts w:ascii="Times New Roman" w:hAnsi="Times New Roman" w:cs="Times New Roman"/>
          <w:spacing w:val="-3"/>
          <w:sz w:val="24"/>
          <w:szCs w:val="24"/>
        </w:rPr>
        <w:t> </w:t>
      </w:r>
      <w:r w:rsidRPr="008C4619">
        <w:rPr>
          <w:rFonts w:ascii="Times New Roman" w:hAnsi="Times New Roman" w:cs="Times New Roman"/>
          <w:spacing w:val="-3"/>
          <w:sz w:val="24"/>
          <w:szCs w:val="24"/>
        </w:rPr>
        <w:t xml:space="preserve">specyfiki ich zachowania w nowych sytuacjach. Stawianie </w:t>
      </w:r>
      <w:r w:rsidRPr="008C4619">
        <w:rPr>
          <w:rFonts w:ascii="Times New Roman" w:hAnsi="Times New Roman" w:cs="Times New Roman"/>
          <w:spacing w:val="-3"/>
          <w:sz w:val="24"/>
          <w:szCs w:val="24"/>
        </w:rPr>
        <w:lastRenderedPageBreak/>
        <w:t>wymagań musi być poprzedzone określeniem wyraźnych celów i „krótkich kroków</w:t>
      </w:r>
      <w:r w:rsidR="007D5EA0">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na drodze do ich osiągania. </w:t>
      </w:r>
    </w:p>
    <w:p w14:paraId="29B858E3" w14:textId="1423F81E"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A. </w:t>
      </w:r>
      <w:r w:rsidR="00E200EC" w:rsidRPr="008C4619">
        <w:rPr>
          <w:rFonts w:ascii="Times New Roman" w:hAnsi="Times New Roman" w:cs="Times New Roman"/>
          <w:spacing w:val="-3"/>
          <w:sz w:val="24"/>
          <w:szCs w:val="24"/>
        </w:rPr>
        <w:t>Stałość otoczenia</w:t>
      </w:r>
    </w:p>
    <w:p w14:paraId="29B858E4"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Dzieci z FAS wymagają także stałości otoczenia, każda zmiana to dla nich wyzwanie. Podstawą ich dobrego funkcjonowania jest poczucie pewności, a sytuacje wymagające podejmowania decyzji, zmian, odpowiadania na nowe bodźce, odbierają jako zagrażające, nie potrafią sobie z nimi radzić. Czują się zagubione nie tylko w</w:t>
      </w:r>
      <w:r w:rsidR="00E75531">
        <w:rPr>
          <w:rFonts w:ascii="Times New Roman" w:hAnsi="Times New Roman" w:cs="Times New Roman"/>
          <w:spacing w:val="-3"/>
          <w:sz w:val="24"/>
          <w:szCs w:val="24"/>
        </w:rPr>
        <w:t> </w:t>
      </w:r>
      <w:r w:rsidRPr="008C4619">
        <w:rPr>
          <w:rFonts w:ascii="Times New Roman" w:hAnsi="Times New Roman" w:cs="Times New Roman"/>
          <w:spacing w:val="-3"/>
          <w:sz w:val="24"/>
          <w:szCs w:val="24"/>
        </w:rPr>
        <w:t>nowych sytuacjach społec</w:t>
      </w:r>
      <w:r w:rsidR="00717D96">
        <w:rPr>
          <w:rFonts w:ascii="Times New Roman" w:hAnsi="Times New Roman" w:cs="Times New Roman"/>
          <w:spacing w:val="-3"/>
          <w:sz w:val="24"/>
          <w:szCs w:val="24"/>
        </w:rPr>
        <w:t>znych, lecz także -</w:t>
      </w:r>
      <w:r w:rsidR="001533D7" w:rsidRPr="008C4619">
        <w:rPr>
          <w:rFonts w:ascii="Times New Roman" w:hAnsi="Times New Roman" w:cs="Times New Roman"/>
          <w:spacing w:val="-3"/>
          <w:sz w:val="24"/>
          <w:szCs w:val="24"/>
        </w:rPr>
        <w:t>na przykład</w:t>
      </w:r>
      <w:r w:rsidRPr="008C4619">
        <w:rPr>
          <w:rFonts w:ascii="Times New Roman" w:hAnsi="Times New Roman" w:cs="Times New Roman"/>
          <w:spacing w:val="-3"/>
          <w:sz w:val="24"/>
          <w:szCs w:val="24"/>
        </w:rPr>
        <w:t xml:space="preserve">- w nowym mieszkaniu, nowej sali w szkole. </w:t>
      </w:r>
    </w:p>
    <w:p w14:paraId="29B858E5" w14:textId="3DB0BE66"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B. </w:t>
      </w:r>
      <w:r w:rsidR="00E200EC" w:rsidRPr="008C4619">
        <w:rPr>
          <w:rFonts w:ascii="Times New Roman" w:hAnsi="Times New Roman" w:cs="Times New Roman"/>
          <w:spacing w:val="-3"/>
          <w:sz w:val="24"/>
          <w:szCs w:val="24"/>
        </w:rPr>
        <w:t>Różnorodność bodźców</w:t>
      </w:r>
    </w:p>
    <w:p w14:paraId="29B858E6"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Dla dzieci z FAS, niezależnie od wieku, proces uczenia się i nabywania nowych umiejętności jest bardzo trudny i skomplikowany ze względu na alkoholowe uszkodzenie mózgu. Podstawą ich rozwoju jest usprawnianie pracy systemów sensorycznych oraz procesów układu nerwowego. Dlatego tak istotny jest stały dopływ bodźców zmysłowych do mózgu.</w:t>
      </w:r>
    </w:p>
    <w:p w14:paraId="29B858E7" w14:textId="77777777" w:rsidR="00CB1009" w:rsidRPr="008C4619" w:rsidRDefault="00E200EC" w:rsidP="00F22672">
      <w:pPr>
        <w:spacing w:line="360" w:lineRule="auto"/>
        <w:ind w:firstLine="851"/>
        <w:jc w:val="both"/>
        <w:rPr>
          <w:rFonts w:ascii="Times New Roman" w:hAnsi="Times New Roman" w:cs="Times New Roman"/>
          <w:spacing w:val="-3"/>
          <w:sz w:val="24"/>
          <w:szCs w:val="24"/>
        </w:rPr>
      </w:pPr>
      <w:r w:rsidRPr="00866797">
        <w:rPr>
          <w:rFonts w:ascii="Times New Roman" w:hAnsi="Times New Roman" w:cs="Times New Roman"/>
          <w:spacing w:val="-3"/>
          <w:sz w:val="24"/>
          <w:szCs w:val="24"/>
        </w:rPr>
        <w:t xml:space="preserve">Dzieci z FAS ze względu na swoją specyfikę, wymagają nauczania polisensorycznego. </w:t>
      </w:r>
      <w:r w:rsidRPr="008C4619">
        <w:rPr>
          <w:rFonts w:ascii="Times New Roman" w:hAnsi="Times New Roman" w:cs="Times New Roman"/>
          <w:spacing w:val="-3"/>
          <w:sz w:val="24"/>
          <w:szCs w:val="24"/>
        </w:rPr>
        <w:t xml:space="preserve">Nauczanie oparte jedynie na wykorzystywaniu tylko zmysłu wzroku i słuchu jest w ich przypadku nauczaniem nietrafionym. One muszą dotykać, manipulować, zmieniać pozycje ciała itp. Tylko w ten sposób zwiększamy </w:t>
      </w:r>
      <w:r w:rsidR="007D5EA0">
        <w:rPr>
          <w:rFonts w:ascii="Times New Roman" w:hAnsi="Times New Roman" w:cs="Times New Roman"/>
          <w:spacing w:val="-3"/>
          <w:sz w:val="24"/>
          <w:szCs w:val="24"/>
        </w:rPr>
        <w:t>szansę na osiąganie sukcesów od</w:t>
      </w:r>
      <w:r w:rsidRPr="008C4619">
        <w:rPr>
          <w:rFonts w:ascii="Times New Roman" w:hAnsi="Times New Roman" w:cs="Times New Roman"/>
          <w:spacing w:val="-3"/>
          <w:sz w:val="24"/>
          <w:szCs w:val="24"/>
        </w:rPr>
        <w:t xml:space="preserve">zwierciedlających ich potencjalne możliwości. </w:t>
      </w:r>
    </w:p>
    <w:p w14:paraId="29B858E9" w14:textId="6896A956" w:rsidR="00177B29" w:rsidRPr="008C4619" w:rsidRDefault="00E200EC" w:rsidP="001F690D">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A osiągnięcie tego etapu jest ważne ze względu na to, </w:t>
      </w:r>
      <w:r w:rsidR="00C14752" w:rsidRPr="008C4619">
        <w:rPr>
          <w:rFonts w:ascii="Times New Roman" w:hAnsi="Times New Roman" w:cs="Times New Roman"/>
          <w:spacing w:val="-3"/>
          <w:sz w:val="24"/>
          <w:szCs w:val="24"/>
        </w:rPr>
        <w:t>ż</w:t>
      </w:r>
      <w:r w:rsidRPr="008C4619">
        <w:rPr>
          <w:rFonts w:ascii="Times New Roman" w:hAnsi="Times New Roman" w:cs="Times New Roman"/>
          <w:spacing w:val="-3"/>
          <w:sz w:val="24"/>
          <w:szCs w:val="24"/>
        </w:rPr>
        <w:t xml:space="preserve">e motywacja wewnętrzna łączy się z braniem odpowiedzialności za swoje postępowanie. </w:t>
      </w:r>
      <w:r w:rsidR="00C14752" w:rsidRPr="008C4619">
        <w:rPr>
          <w:rFonts w:ascii="Times New Roman" w:hAnsi="Times New Roman" w:cs="Times New Roman"/>
          <w:spacing w:val="-3"/>
          <w:sz w:val="24"/>
          <w:szCs w:val="24"/>
        </w:rPr>
        <w:t>Dzieci z FA</w:t>
      </w:r>
      <w:r w:rsidR="001F690D">
        <w:rPr>
          <w:rFonts w:ascii="Times New Roman" w:hAnsi="Times New Roman" w:cs="Times New Roman"/>
          <w:spacing w:val="-3"/>
          <w:sz w:val="24"/>
          <w:szCs w:val="24"/>
        </w:rPr>
        <w:t xml:space="preserve">S </w:t>
      </w:r>
      <w:r w:rsidRPr="008C4619">
        <w:rPr>
          <w:rFonts w:ascii="Times New Roman" w:hAnsi="Times New Roman" w:cs="Times New Roman"/>
          <w:spacing w:val="-3"/>
          <w:sz w:val="24"/>
          <w:szCs w:val="24"/>
        </w:rPr>
        <w:t>- ze względu na swoją historię rodzinną lub ograniczenia wynikające z</w:t>
      </w:r>
      <w:r w:rsidR="00E75531">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zaburzenia - bardzo często mają pozabezpieczane wzorce przywiązania, które rzutują na relacje</w:t>
      </w:r>
      <w:r w:rsidR="008B6ED3"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z innymi ludźmi, a więc także na relacje z osobą pomagającą. Dorosły nie powinien więc oczekiwać liniowego budowania bliskiej relacji. Reakcje dzieci z FAS w</w:t>
      </w:r>
      <w:r w:rsidR="00E75531">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bliskich relacjach są nieprzewidywalne, nie odpowiadają naszym oczekiwaniom opartym na doświadczeniach budowania relacji z innymi ludźmi. Podstawą sukcesu jest konsekwencja, cierpliwoś</w:t>
      </w:r>
      <w:r w:rsidR="007D5EA0">
        <w:rPr>
          <w:rFonts w:ascii="Times New Roman" w:hAnsi="Times New Roman" w:cs="Times New Roman"/>
          <w:spacing w:val="-3"/>
          <w:sz w:val="24"/>
          <w:szCs w:val="24"/>
        </w:rPr>
        <w:t>ć, nieuwikłanie się w proces ma</w:t>
      </w:r>
      <w:r w:rsidRPr="008C4619">
        <w:rPr>
          <w:rFonts w:ascii="Times New Roman" w:hAnsi="Times New Roman" w:cs="Times New Roman"/>
          <w:spacing w:val="-3"/>
          <w:sz w:val="24"/>
          <w:szCs w:val="24"/>
        </w:rPr>
        <w:t xml:space="preserve">nipulowania naszymi emocjami przez dziecko. </w:t>
      </w:r>
    </w:p>
    <w:p w14:paraId="29B858EA" w14:textId="77777777" w:rsidR="00AD1117" w:rsidRPr="008C4619" w:rsidRDefault="00AD1117" w:rsidP="00F22672">
      <w:pPr>
        <w:spacing w:line="360" w:lineRule="auto"/>
        <w:ind w:firstLine="851"/>
        <w:jc w:val="both"/>
        <w:rPr>
          <w:rFonts w:ascii="Times New Roman" w:hAnsi="Times New Roman" w:cs="Times New Roman"/>
          <w:spacing w:val="-3"/>
          <w:sz w:val="24"/>
          <w:szCs w:val="24"/>
        </w:rPr>
      </w:pPr>
    </w:p>
    <w:p w14:paraId="29B858EB" w14:textId="615D7AA8" w:rsidR="00177B29" w:rsidRPr="008C4619" w:rsidRDefault="001F690D" w:rsidP="00F2267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6. </w:t>
      </w:r>
      <w:r w:rsidR="00E200EC" w:rsidRPr="008C4619">
        <w:rPr>
          <w:rFonts w:ascii="Times New Roman" w:hAnsi="Times New Roman" w:cs="Times New Roman"/>
          <w:spacing w:val="-3"/>
          <w:sz w:val="24"/>
          <w:szCs w:val="24"/>
        </w:rPr>
        <w:t>Podstawy prawne pomocy dzieciom z FAS</w:t>
      </w:r>
    </w:p>
    <w:p w14:paraId="29B858ED" w14:textId="46E53E87" w:rsidR="00177B29" w:rsidRPr="008C4619" w:rsidRDefault="001F690D" w:rsidP="00394F58">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Fundamentalnym zapisem </w:t>
      </w:r>
      <w:r w:rsidR="00394F58">
        <w:rPr>
          <w:rFonts w:ascii="Times New Roman" w:hAnsi="Times New Roman" w:cs="Times New Roman"/>
          <w:spacing w:val="-3"/>
          <w:sz w:val="24"/>
          <w:szCs w:val="24"/>
        </w:rPr>
        <w:t xml:space="preserve">wspierającym dzieci z zespołem FAS jest </w:t>
      </w:r>
      <w:r w:rsidR="00E200EC" w:rsidRPr="008C4619">
        <w:rPr>
          <w:rFonts w:ascii="Times New Roman" w:hAnsi="Times New Roman" w:cs="Times New Roman"/>
          <w:spacing w:val="-3"/>
          <w:sz w:val="24"/>
          <w:szCs w:val="24"/>
        </w:rPr>
        <w:t>art. 71b ust. l Ustawy 7 września 1991 r. o systemie oświaty</w:t>
      </w:r>
      <w:r w:rsidR="00394F58">
        <w:rPr>
          <w:rFonts w:ascii="Times New Roman" w:hAnsi="Times New Roman" w:cs="Times New Roman"/>
          <w:spacing w:val="-3"/>
          <w:sz w:val="24"/>
          <w:szCs w:val="24"/>
        </w:rPr>
        <w:t xml:space="preserve">, który mówi: </w:t>
      </w:r>
      <w:r w:rsidR="00E200EC" w:rsidRPr="008C4619">
        <w:rPr>
          <w:rFonts w:ascii="Times New Roman" w:hAnsi="Times New Roman" w:cs="Times New Roman"/>
          <w:spacing w:val="-3"/>
          <w:sz w:val="24"/>
          <w:szCs w:val="24"/>
        </w:rPr>
        <w:t>„Kształceniem specjalnym obejmuje się dzieci i młodzież (...) wymagających stosowania specjalnej organizacji nauki i metod pracy</w:t>
      </w:r>
      <w:r w:rsidR="00E75531">
        <w:rPr>
          <w:rFonts w:ascii="Times New Roman" w:hAnsi="Times New Roman" w:cs="Times New Roman"/>
          <w:spacing w:val="-3"/>
          <w:sz w:val="24"/>
          <w:szCs w:val="24"/>
        </w:rPr>
        <w:t>”</w:t>
      </w:r>
      <w:r w:rsidR="00E200EC" w:rsidRPr="008C4619">
        <w:rPr>
          <w:rFonts w:ascii="Times New Roman" w:hAnsi="Times New Roman" w:cs="Times New Roman"/>
          <w:spacing w:val="-3"/>
          <w:sz w:val="24"/>
          <w:szCs w:val="24"/>
        </w:rPr>
        <w:t>.</w:t>
      </w:r>
    </w:p>
    <w:p w14:paraId="29B858EE"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lastRenderedPageBreak/>
        <w:t>Kształcenie to może być prowadzone w formie:</w:t>
      </w:r>
    </w:p>
    <w:p w14:paraId="29B858EF" w14:textId="77777777" w:rsidR="00177B29" w:rsidRPr="008C4619" w:rsidRDefault="00E200EC" w:rsidP="00F22672">
      <w:pPr>
        <w:tabs>
          <w:tab w:val="left" w:pos="41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1.</w:t>
      </w:r>
      <w:r w:rsidRPr="008C4619">
        <w:rPr>
          <w:rFonts w:ascii="Times New Roman" w:hAnsi="Times New Roman" w:cs="Times New Roman"/>
          <w:spacing w:val="-3"/>
          <w:sz w:val="24"/>
          <w:szCs w:val="24"/>
        </w:rPr>
        <w:tab/>
        <w:t>nauki w szkołach ogólnodostępnych,</w:t>
      </w:r>
    </w:p>
    <w:p w14:paraId="29B858F0" w14:textId="77777777" w:rsidR="00177B29" w:rsidRPr="008C4619" w:rsidRDefault="00E200EC" w:rsidP="00F22672">
      <w:pPr>
        <w:tabs>
          <w:tab w:val="left" w:pos="410"/>
          <w:tab w:val="left" w:pos="464"/>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2.</w:t>
      </w:r>
      <w:r w:rsidRPr="008C4619">
        <w:rPr>
          <w:rFonts w:ascii="Times New Roman" w:hAnsi="Times New Roman" w:cs="Times New Roman"/>
          <w:spacing w:val="-3"/>
          <w:sz w:val="24"/>
          <w:szCs w:val="24"/>
        </w:rPr>
        <w:tab/>
        <w:t>szkołach lub oddziałach integracyjnych,</w:t>
      </w:r>
    </w:p>
    <w:p w14:paraId="29B858F1" w14:textId="77777777" w:rsidR="00177B29" w:rsidRPr="008C4619" w:rsidRDefault="00E200EC" w:rsidP="00F22672">
      <w:pPr>
        <w:tabs>
          <w:tab w:val="left" w:pos="41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3.</w:t>
      </w:r>
      <w:r w:rsidRPr="008C4619">
        <w:rPr>
          <w:rFonts w:ascii="Times New Roman" w:hAnsi="Times New Roman" w:cs="Times New Roman"/>
          <w:spacing w:val="-3"/>
          <w:sz w:val="24"/>
          <w:szCs w:val="24"/>
        </w:rPr>
        <w:tab/>
        <w:t>szkołach lub oddziałach specjalnych, ośrodkach.</w:t>
      </w:r>
    </w:p>
    <w:p w14:paraId="29B858F3" w14:textId="4FECB68B" w:rsidR="00177B29" w:rsidRPr="008C4619" w:rsidRDefault="00917BFE" w:rsidP="00917BFE">
      <w:pPr>
        <w:tabs>
          <w:tab w:val="left" w:pos="284"/>
        </w:tabs>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Kolejnym ważnym dokumentem jest </w:t>
      </w:r>
      <w:r w:rsidR="00E200EC" w:rsidRPr="008C4619">
        <w:rPr>
          <w:rFonts w:ascii="Times New Roman" w:hAnsi="Times New Roman" w:cs="Times New Roman"/>
          <w:spacing w:val="-3"/>
          <w:sz w:val="24"/>
          <w:szCs w:val="24"/>
        </w:rPr>
        <w:t>§ 2 ust. 10 Rozporządzenia Ministra Edukacji Narodowej</w:t>
      </w:r>
      <w:r w:rsidR="00D92E85">
        <w:rPr>
          <w:rFonts w:ascii="Times New Roman" w:hAnsi="Times New Roman" w:cs="Times New Roman"/>
          <w:spacing w:val="-3"/>
          <w:sz w:val="24"/>
          <w:szCs w:val="24"/>
        </w:rPr>
        <w:t xml:space="preserve"> i Sportu z dnia 12 lutego 2002</w:t>
      </w:r>
      <w:r w:rsidR="00E200EC" w:rsidRPr="008C4619">
        <w:rPr>
          <w:rFonts w:ascii="Times New Roman" w:hAnsi="Times New Roman" w:cs="Times New Roman"/>
          <w:spacing w:val="-3"/>
          <w:sz w:val="24"/>
          <w:szCs w:val="24"/>
        </w:rPr>
        <w:t>r. w sprawie ramowych planów nauczania w szkołach publicznych.</w:t>
      </w:r>
      <w:r>
        <w:rPr>
          <w:rFonts w:ascii="Times New Roman" w:hAnsi="Times New Roman" w:cs="Times New Roman"/>
          <w:spacing w:val="-3"/>
          <w:sz w:val="24"/>
          <w:szCs w:val="24"/>
        </w:rPr>
        <w:t xml:space="preserve"> Zawiera on sformułowanie: </w:t>
      </w:r>
      <w:r w:rsidR="00E200EC" w:rsidRPr="008C4619">
        <w:rPr>
          <w:rFonts w:ascii="Times New Roman" w:hAnsi="Times New Roman" w:cs="Times New Roman"/>
          <w:spacing w:val="-3"/>
          <w:sz w:val="24"/>
          <w:szCs w:val="24"/>
        </w:rPr>
        <w:t>„Dyrektor szkoły, z wyjątkiem szkoły specjalnej, w uzgodnieniu z organem prowadzącym, przydziela dodatkowe godziny na prowadzenie zajęć rewalidacyjnych z uczniami niepełnosprawnymi</w:t>
      </w:r>
      <w:r w:rsidR="007D5EA0">
        <w:rPr>
          <w:rFonts w:ascii="Times New Roman" w:hAnsi="Times New Roman" w:cs="Times New Roman"/>
          <w:spacing w:val="-3"/>
          <w:sz w:val="24"/>
          <w:szCs w:val="24"/>
        </w:rPr>
        <w:t>”</w:t>
      </w:r>
      <w:r w:rsidR="00E200EC" w:rsidRPr="008C4619">
        <w:rPr>
          <w:rFonts w:ascii="Times New Roman" w:hAnsi="Times New Roman" w:cs="Times New Roman"/>
          <w:spacing w:val="-3"/>
          <w:sz w:val="24"/>
          <w:szCs w:val="24"/>
        </w:rPr>
        <w:t>.</w:t>
      </w:r>
    </w:p>
    <w:p w14:paraId="29B858F5" w14:textId="33D828DD" w:rsidR="00177B29" w:rsidRPr="008C4619" w:rsidRDefault="00917BFE" w:rsidP="00917BFE">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Następnym ważkim dokumentem jest </w:t>
      </w:r>
      <w:r w:rsidR="00E200EC" w:rsidRPr="008C4619">
        <w:rPr>
          <w:rFonts w:ascii="Times New Roman" w:hAnsi="Times New Roman" w:cs="Times New Roman"/>
          <w:spacing w:val="-3"/>
          <w:sz w:val="24"/>
          <w:szCs w:val="24"/>
        </w:rPr>
        <w:t>Rozporządzenie Ministra Edukacji Narodowej i Sportu</w:t>
      </w:r>
      <w:r w:rsidR="008B6ED3" w:rsidRPr="008C4619">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z dnia 12 lutego 2002r.</w:t>
      </w:r>
      <w:r w:rsidR="00431370" w:rsidRPr="008C4619">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w</w:t>
      </w:r>
      <w:r w:rsidR="007D5EA0">
        <w:rPr>
          <w:rFonts w:ascii="Times New Roman" w:hAnsi="Times New Roman" w:cs="Times New Roman"/>
          <w:spacing w:val="-3"/>
          <w:sz w:val="24"/>
          <w:szCs w:val="24"/>
        </w:rPr>
        <w:t> </w:t>
      </w:r>
      <w:r w:rsidR="00E200EC" w:rsidRPr="008C4619">
        <w:rPr>
          <w:rFonts w:ascii="Times New Roman" w:hAnsi="Times New Roman" w:cs="Times New Roman"/>
          <w:spacing w:val="-3"/>
          <w:sz w:val="24"/>
          <w:szCs w:val="24"/>
        </w:rPr>
        <w:t>sprawie ramowych planów nauczania w szkołach publicznych</w:t>
      </w:r>
      <w:r>
        <w:rPr>
          <w:rFonts w:ascii="Times New Roman" w:hAnsi="Times New Roman" w:cs="Times New Roman"/>
          <w:spacing w:val="-3"/>
          <w:sz w:val="24"/>
          <w:szCs w:val="24"/>
        </w:rPr>
        <w:t>, który mówi</w:t>
      </w:r>
      <w:r w:rsidR="003A53FB">
        <w:rPr>
          <w:rFonts w:ascii="Times New Roman" w:hAnsi="Times New Roman" w:cs="Times New Roman"/>
          <w:spacing w:val="-3"/>
          <w:sz w:val="24"/>
          <w:szCs w:val="24"/>
        </w:rPr>
        <w:t>,</w:t>
      </w:r>
      <w:r>
        <w:rPr>
          <w:rFonts w:ascii="Times New Roman" w:hAnsi="Times New Roman" w:cs="Times New Roman"/>
          <w:spacing w:val="-3"/>
          <w:sz w:val="24"/>
          <w:szCs w:val="24"/>
        </w:rPr>
        <w:t xml:space="preserve"> iż: w</w:t>
      </w:r>
      <w:r w:rsidR="00E200EC" w:rsidRPr="008C4619">
        <w:rPr>
          <w:rFonts w:ascii="Times New Roman" w:hAnsi="Times New Roman" w:cs="Times New Roman"/>
          <w:spacing w:val="-3"/>
          <w:sz w:val="24"/>
          <w:szCs w:val="24"/>
        </w:rPr>
        <w:t xml:space="preserve"> szkolnym planie nauczania należy dodatkowo uwzględnić dla uczniów niepełnosprawnych, w zależności od rodzaju i stopnia niepełnosprawności uczniów (</w:t>
      </w:r>
      <w:r w:rsidR="00E75531">
        <w:rPr>
          <w:rFonts w:ascii="Times New Roman" w:hAnsi="Times New Roman" w:cs="Times New Roman"/>
          <w:spacing w:val="-3"/>
          <w:sz w:val="24"/>
          <w:szCs w:val="24"/>
        </w:rPr>
        <w:t>..</w:t>
      </w:r>
      <w:r w:rsidR="00E200EC" w:rsidRPr="008C4619">
        <w:rPr>
          <w:rFonts w:ascii="Times New Roman" w:hAnsi="Times New Roman" w:cs="Times New Roman"/>
          <w:spacing w:val="-3"/>
          <w:sz w:val="24"/>
          <w:szCs w:val="24"/>
        </w:rPr>
        <w:t>.) następujące zajęcia rewalidacyjne:</w:t>
      </w:r>
    </w:p>
    <w:p w14:paraId="29B858F6" w14:textId="77777777" w:rsidR="00177B29" w:rsidRPr="008C4619" w:rsidRDefault="00E200EC" w:rsidP="00F22672">
      <w:pPr>
        <w:numPr>
          <w:ilvl w:val="0"/>
          <w:numId w:val="18"/>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korekcyjne wad postawy,</w:t>
      </w:r>
    </w:p>
    <w:p w14:paraId="29B858F7" w14:textId="77777777" w:rsidR="00177B29" w:rsidRPr="008C4619" w:rsidRDefault="00E200EC" w:rsidP="00F22672">
      <w:pPr>
        <w:numPr>
          <w:ilvl w:val="0"/>
          <w:numId w:val="18"/>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korekcyjne wad wymowy,</w:t>
      </w:r>
    </w:p>
    <w:p w14:paraId="29B858F8" w14:textId="77777777" w:rsidR="00177B29" w:rsidRPr="008C4619" w:rsidRDefault="00E200EC" w:rsidP="00F22672">
      <w:pPr>
        <w:numPr>
          <w:ilvl w:val="0"/>
          <w:numId w:val="18"/>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orientacji przestrzennej i poruszania się,</w:t>
      </w:r>
    </w:p>
    <w:p w14:paraId="29B858F9" w14:textId="77777777" w:rsidR="00177B29" w:rsidRPr="008C4619" w:rsidRDefault="00E200EC" w:rsidP="00F22672">
      <w:pPr>
        <w:numPr>
          <w:ilvl w:val="0"/>
          <w:numId w:val="18"/>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nauki języka migowego lub innych alternatywnych metod komunikacji,</w:t>
      </w:r>
    </w:p>
    <w:p w14:paraId="29B858FA" w14:textId="77777777" w:rsidR="00177B29" w:rsidRPr="008C4619" w:rsidRDefault="008B6ED3" w:rsidP="00F22672">
      <w:pPr>
        <w:numPr>
          <w:ilvl w:val="0"/>
          <w:numId w:val="18"/>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inne, wynikające z programów rewalidacji</w:t>
      </w:r>
      <w:r w:rsidR="00E75531">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(tu mieszczą się dzieci z FAS).</w:t>
      </w:r>
    </w:p>
    <w:p w14:paraId="29B858FD" w14:textId="0303C36B" w:rsidR="00177B29" w:rsidRPr="008C4619" w:rsidRDefault="003A53FB" w:rsidP="00662AF1">
      <w:pPr>
        <w:tabs>
          <w:tab w:val="left" w:pos="0"/>
        </w:tabs>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Kolejnym </w:t>
      </w:r>
      <w:r w:rsidR="00917BFE">
        <w:rPr>
          <w:rFonts w:ascii="Times New Roman" w:hAnsi="Times New Roman" w:cs="Times New Roman"/>
          <w:spacing w:val="-3"/>
          <w:sz w:val="24"/>
          <w:szCs w:val="24"/>
        </w:rPr>
        <w:t xml:space="preserve">dokumentem </w:t>
      </w:r>
      <w:r>
        <w:rPr>
          <w:rFonts w:ascii="Times New Roman" w:hAnsi="Times New Roman" w:cs="Times New Roman"/>
          <w:spacing w:val="-3"/>
          <w:sz w:val="24"/>
          <w:szCs w:val="24"/>
        </w:rPr>
        <w:t xml:space="preserve">jest </w:t>
      </w:r>
      <w:r w:rsidR="00E200EC" w:rsidRPr="008C4619">
        <w:rPr>
          <w:rFonts w:ascii="Times New Roman" w:hAnsi="Times New Roman" w:cs="Times New Roman"/>
          <w:spacing w:val="-3"/>
          <w:sz w:val="24"/>
          <w:szCs w:val="24"/>
        </w:rPr>
        <w:t>Rozporządzenie Ministra Edukacji Narodowej</w:t>
      </w:r>
      <w:r w:rsidR="008B6ED3" w:rsidRPr="008C4619">
        <w:rPr>
          <w:rFonts w:ascii="Times New Roman" w:hAnsi="Times New Roman" w:cs="Times New Roman"/>
          <w:spacing w:val="-3"/>
          <w:sz w:val="24"/>
          <w:szCs w:val="24"/>
        </w:rPr>
        <w:t xml:space="preserve"> i Sportu z dnia 12 lutego 2002r</w:t>
      </w:r>
      <w:r w:rsidR="00E200EC" w:rsidRPr="008C4619">
        <w:rPr>
          <w:rFonts w:ascii="Times New Roman" w:hAnsi="Times New Roman" w:cs="Times New Roman"/>
          <w:spacing w:val="-3"/>
          <w:sz w:val="24"/>
          <w:szCs w:val="24"/>
        </w:rPr>
        <w:t>. w</w:t>
      </w:r>
      <w:r w:rsidR="00E75531">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sprawie ramowych planów nauczania w szkołach publicznych</w:t>
      </w:r>
      <w:r>
        <w:rPr>
          <w:rFonts w:ascii="Times New Roman" w:hAnsi="Times New Roman" w:cs="Times New Roman"/>
          <w:spacing w:val="-3"/>
          <w:sz w:val="24"/>
          <w:szCs w:val="24"/>
        </w:rPr>
        <w:t>, wskazuj</w:t>
      </w:r>
      <w:r w:rsidR="00662AF1">
        <w:rPr>
          <w:rFonts w:ascii="Times New Roman" w:hAnsi="Times New Roman" w:cs="Times New Roman"/>
          <w:spacing w:val="-3"/>
          <w:sz w:val="24"/>
          <w:szCs w:val="24"/>
        </w:rPr>
        <w:t>e o</w:t>
      </w:r>
      <w:r>
        <w:rPr>
          <w:rFonts w:ascii="Times New Roman" w:hAnsi="Times New Roman" w:cs="Times New Roman"/>
          <w:spacing w:val="-3"/>
          <w:sz w:val="24"/>
          <w:szCs w:val="24"/>
        </w:rPr>
        <w:t xml:space="preserve"> na to, że: </w:t>
      </w:r>
      <w:r w:rsidR="00E200EC" w:rsidRPr="008C4619">
        <w:rPr>
          <w:rFonts w:ascii="Times New Roman" w:hAnsi="Times New Roman" w:cs="Times New Roman"/>
          <w:spacing w:val="-3"/>
          <w:sz w:val="24"/>
          <w:szCs w:val="24"/>
        </w:rPr>
        <w:t>„Dla uczniów niepełnosprawnych można przedłużyć okres nauki na każdym etapie edukacyjnym co najmniej o jeden rok, zwiększając proporcjonalnie liczbę godzin zajęć edukacyjnych</w:t>
      </w:r>
      <w:r w:rsidR="00E75531">
        <w:rPr>
          <w:rFonts w:ascii="Times New Roman" w:hAnsi="Times New Roman" w:cs="Times New Roman"/>
          <w:spacing w:val="-3"/>
          <w:sz w:val="24"/>
          <w:szCs w:val="24"/>
        </w:rPr>
        <w:t>”</w:t>
      </w:r>
      <w:r w:rsidR="00E200EC" w:rsidRPr="008C4619">
        <w:rPr>
          <w:rFonts w:ascii="Times New Roman" w:hAnsi="Times New Roman" w:cs="Times New Roman"/>
          <w:spacing w:val="-3"/>
          <w:sz w:val="24"/>
          <w:szCs w:val="24"/>
        </w:rPr>
        <w:t>.</w:t>
      </w:r>
      <w:r w:rsidR="00662AF1">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Ten przepis jest nam szczególnie przydatny. Dzieci z FAS uczą się wolniej, ich tempo uczenia się zdecydowanie odbiega od tempa rówieśników, nawet tych, którzy mają taki sam jak one poziom rozwoju intelektualnego. Wymagają więc wydłużonego czasu nauki na opanowanie wiedzy i umiejętności. Wydłużanie nauki niweluje (tym bardziej, jeśli dziecku wytłumaczymy jego sens) negatywny wpływ</w:t>
      </w:r>
      <w:r w:rsidR="00C14752" w:rsidRPr="008C4619">
        <w:rPr>
          <w:rFonts w:ascii="Times New Roman" w:hAnsi="Times New Roman" w:cs="Times New Roman"/>
          <w:spacing w:val="-3"/>
          <w:sz w:val="24"/>
          <w:szCs w:val="24"/>
        </w:rPr>
        <w:t>,</w:t>
      </w:r>
      <w:r w:rsidR="00E200EC" w:rsidRPr="008C4619">
        <w:rPr>
          <w:rFonts w:ascii="Times New Roman" w:hAnsi="Times New Roman" w:cs="Times New Roman"/>
          <w:spacing w:val="-3"/>
          <w:sz w:val="24"/>
          <w:szCs w:val="24"/>
        </w:rPr>
        <w:t xml:space="preserve"> jaki wywarłoby pozostawienie na drugi rok w tej samej klasie. Tworzona jest możliwość dostosowania tempa edukacji do możliwości dziecka.</w:t>
      </w:r>
    </w:p>
    <w:p w14:paraId="29B85901" w14:textId="0A44AF82" w:rsidR="00177B29" w:rsidRPr="008C4619" w:rsidRDefault="00662AF1" w:rsidP="00BD1152">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Istotne wskazówki znajdują się</w:t>
      </w:r>
      <w:r w:rsidR="00B61801">
        <w:rPr>
          <w:rFonts w:ascii="Times New Roman" w:hAnsi="Times New Roman" w:cs="Times New Roman"/>
          <w:spacing w:val="-3"/>
          <w:sz w:val="24"/>
          <w:szCs w:val="24"/>
        </w:rPr>
        <w:t xml:space="preserve"> w</w:t>
      </w:r>
      <w:r>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Rozporządzeni</w:t>
      </w:r>
      <w:r w:rsidR="00B61801">
        <w:rPr>
          <w:rFonts w:ascii="Times New Roman" w:hAnsi="Times New Roman" w:cs="Times New Roman"/>
          <w:spacing w:val="-3"/>
          <w:sz w:val="24"/>
          <w:szCs w:val="24"/>
        </w:rPr>
        <w:t>u</w:t>
      </w:r>
      <w:r w:rsidR="00E200EC" w:rsidRPr="008C4619">
        <w:rPr>
          <w:rFonts w:ascii="Times New Roman" w:hAnsi="Times New Roman" w:cs="Times New Roman"/>
          <w:spacing w:val="-3"/>
          <w:sz w:val="24"/>
          <w:szCs w:val="24"/>
        </w:rPr>
        <w:t xml:space="preserve"> </w:t>
      </w:r>
      <w:proofErr w:type="spellStart"/>
      <w:r w:rsidR="00E200EC" w:rsidRPr="008C4619">
        <w:rPr>
          <w:rFonts w:ascii="Times New Roman" w:hAnsi="Times New Roman" w:cs="Times New Roman"/>
          <w:spacing w:val="-3"/>
          <w:sz w:val="24"/>
          <w:szCs w:val="24"/>
        </w:rPr>
        <w:t>MENiS</w:t>
      </w:r>
      <w:proofErr w:type="spellEnd"/>
      <w:r w:rsidR="00E200EC" w:rsidRPr="008C4619">
        <w:rPr>
          <w:rFonts w:ascii="Times New Roman" w:hAnsi="Times New Roman" w:cs="Times New Roman"/>
          <w:spacing w:val="-3"/>
          <w:sz w:val="24"/>
          <w:szCs w:val="24"/>
        </w:rPr>
        <w:t xml:space="preserve"> z dnia 7 stycznia 200</w:t>
      </w:r>
      <w:r w:rsidR="00D92E85">
        <w:rPr>
          <w:rFonts w:ascii="Times New Roman" w:hAnsi="Times New Roman" w:cs="Times New Roman"/>
          <w:spacing w:val="-3"/>
          <w:sz w:val="24"/>
          <w:szCs w:val="24"/>
        </w:rPr>
        <w:t xml:space="preserve">3 r. w sprawie zasad udzielania </w:t>
      </w:r>
      <w:r w:rsidR="00E200EC" w:rsidRPr="008C4619">
        <w:rPr>
          <w:rFonts w:ascii="Times New Roman" w:hAnsi="Times New Roman" w:cs="Times New Roman"/>
          <w:spacing w:val="-3"/>
          <w:sz w:val="24"/>
          <w:szCs w:val="24"/>
        </w:rPr>
        <w:t>i</w:t>
      </w:r>
      <w:r w:rsidR="00D92E85">
        <w:rPr>
          <w:rFonts w:ascii="Times New Roman" w:hAnsi="Times New Roman" w:cs="Times New Roman"/>
          <w:spacing w:val="-3"/>
          <w:sz w:val="24"/>
          <w:szCs w:val="24"/>
        </w:rPr>
        <w:t> </w:t>
      </w:r>
      <w:r w:rsidR="00E200EC" w:rsidRPr="008C4619">
        <w:rPr>
          <w:rFonts w:ascii="Times New Roman" w:hAnsi="Times New Roman" w:cs="Times New Roman"/>
          <w:spacing w:val="-3"/>
          <w:sz w:val="24"/>
          <w:szCs w:val="24"/>
        </w:rPr>
        <w:t>organizacji pomocy psychologiczno-pedagogicznej w publicznych przedszkolach, szkołach i placówkach.</w:t>
      </w:r>
      <w:r w:rsidR="00B61801">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Rozporządzenie informuje, na czym polega i z kim jest realizowana pomoc psychologiczno-pedagogiczna, na czyj wniosek jest udzielana, w jakiej formie może być udzielana w przedszkolu i szkole.</w:t>
      </w:r>
      <w:r w:rsidR="00B61801">
        <w:rPr>
          <w:rFonts w:ascii="Times New Roman" w:hAnsi="Times New Roman" w:cs="Times New Roman"/>
          <w:spacing w:val="-3"/>
          <w:sz w:val="24"/>
          <w:szCs w:val="24"/>
        </w:rPr>
        <w:t xml:space="preserve"> </w:t>
      </w:r>
      <w:r w:rsidR="00B61801">
        <w:rPr>
          <w:rFonts w:ascii="Times New Roman" w:hAnsi="Times New Roman" w:cs="Times New Roman"/>
          <w:spacing w:val="-3"/>
          <w:sz w:val="24"/>
          <w:szCs w:val="24"/>
        </w:rPr>
        <w:lastRenderedPageBreak/>
        <w:t xml:space="preserve">Natomiast </w:t>
      </w:r>
      <w:r w:rsidR="00BD1152">
        <w:rPr>
          <w:rFonts w:ascii="Times New Roman" w:hAnsi="Times New Roman" w:cs="Times New Roman"/>
          <w:spacing w:val="-3"/>
          <w:sz w:val="24"/>
          <w:szCs w:val="24"/>
        </w:rPr>
        <w:t>r</w:t>
      </w:r>
      <w:r w:rsidR="00E200EC" w:rsidRPr="008C4619">
        <w:rPr>
          <w:rFonts w:ascii="Times New Roman" w:hAnsi="Times New Roman" w:cs="Times New Roman"/>
          <w:spacing w:val="-3"/>
          <w:sz w:val="24"/>
          <w:szCs w:val="24"/>
        </w:rPr>
        <w:t xml:space="preserve">ozporządzenie </w:t>
      </w:r>
      <w:proofErr w:type="spellStart"/>
      <w:r w:rsidR="00E200EC" w:rsidRPr="008C4619">
        <w:rPr>
          <w:rFonts w:ascii="Times New Roman" w:hAnsi="Times New Roman" w:cs="Times New Roman"/>
          <w:spacing w:val="-3"/>
          <w:sz w:val="24"/>
          <w:szCs w:val="24"/>
        </w:rPr>
        <w:t>MENiS</w:t>
      </w:r>
      <w:proofErr w:type="spellEnd"/>
      <w:r w:rsidR="00E200EC" w:rsidRPr="008C4619">
        <w:rPr>
          <w:rFonts w:ascii="Times New Roman" w:hAnsi="Times New Roman" w:cs="Times New Roman"/>
          <w:spacing w:val="-3"/>
          <w:sz w:val="24"/>
          <w:szCs w:val="24"/>
        </w:rPr>
        <w:t xml:space="preserve"> z dnia 11 grudnia 2002 r. w sprawie szczegółowych zasad działania publicznych poradni psychologiczno-pedagogicznych</w:t>
      </w:r>
      <w:r w:rsidR="00BD1152">
        <w:rPr>
          <w:rFonts w:ascii="Times New Roman" w:hAnsi="Times New Roman" w:cs="Times New Roman"/>
          <w:spacing w:val="-3"/>
          <w:sz w:val="24"/>
          <w:szCs w:val="24"/>
        </w:rPr>
        <w:t>, u</w:t>
      </w:r>
      <w:r w:rsidR="00E200EC" w:rsidRPr="008C4619">
        <w:rPr>
          <w:rFonts w:ascii="Times New Roman" w:hAnsi="Times New Roman" w:cs="Times New Roman"/>
          <w:spacing w:val="-3"/>
          <w:sz w:val="24"/>
          <w:szCs w:val="24"/>
        </w:rPr>
        <w:t>j</w:t>
      </w:r>
      <w:r w:rsidR="00BD1152">
        <w:rPr>
          <w:rFonts w:ascii="Times New Roman" w:hAnsi="Times New Roman" w:cs="Times New Roman"/>
          <w:spacing w:val="-3"/>
          <w:sz w:val="24"/>
          <w:szCs w:val="24"/>
        </w:rPr>
        <w:t>muje</w:t>
      </w:r>
      <w:r w:rsidR="00E200EC" w:rsidRPr="008C4619">
        <w:rPr>
          <w:rFonts w:ascii="Times New Roman" w:hAnsi="Times New Roman" w:cs="Times New Roman"/>
          <w:spacing w:val="-3"/>
          <w:sz w:val="24"/>
          <w:szCs w:val="24"/>
        </w:rPr>
        <w:t xml:space="preserve"> zadania poradni m.in. wspomaganie rozwoju, terapii zaburzeń </w:t>
      </w:r>
      <w:r w:rsidR="007D5EA0">
        <w:rPr>
          <w:rFonts w:ascii="Times New Roman" w:hAnsi="Times New Roman" w:cs="Times New Roman"/>
          <w:spacing w:val="-3"/>
          <w:sz w:val="24"/>
          <w:szCs w:val="24"/>
        </w:rPr>
        <w:t>rozwo</w:t>
      </w:r>
      <w:r w:rsidR="00E200EC" w:rsidRPr="008C4619">
        <w:rPr>
          <w:rFonts w:ascii="Times New Roman" w:hAnsi="Times New Roman" w:cs="Times New Roman"/>
          <w:spacing w:val="-3"/>
          <w:sz w:val="24"/>
          <w:szCs w:val="24"/>
        </w:rPr>
        <w:t>jowych, pomoc rodzicom i nauczycielom.</w:t>
      </w:r>
    </w:p>
    <w:p w14:paraId="13B5CB8E" w14:textId="77777777" w:rsidR="00CC2883" w:rsidRDefault="00E200EC" w:rsidP="00CC2883">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Rozporządzenie </w:t>
      </w:r>
      <w:proofErr w:type="spellStart"/>
      <w:r w:rsidRPr="008C4619">
        <w:rPr>
          <w:rFonts w:ascii="Times New Roman" w:hAnsi="Times New Roman" w:cs="Times New Roman"/>
          <w:spacing w:val="-3"/>
          <w:sz w:val="24"/>
          <w:szCs w:val="24"/>
        </w:rPr>
        <w:t>MENiS</w:t>
      </w:r>
      <w:proofErr w:type="spellEnd"/>
      <w:r w:rsidRPr="008C4619">
        <w:rPr>
          <w:rFonts w:ascii="Times New Roman" w:hAnsi="Times New Roman" w:cs="Times New Roman"/>
          <w:spacing w:val="-3"/>
          <w:sz w:val="24"/>
          <w:szCs w:val="24"/>
        </w:rPr>
        <w:t xml:space="preserve"> z dnia 18 stycznia 2005 r. w sprawie warunków organizowania kształcenia, wychowania i opieki dla dzieci i młodzieży niepełnosprawnych w</w:t>
      </w:r>
      <w:r w:rsidR="00D92E85">
        <w:rPr>
          <w:rFonts w:ascii="Times New Roman" w:hAnsi="Times New Roman" w:cs="Times New Roman"/>
          <w:spacing w:val="-3"/>
          <w:sz w:val="24"/>
          <w:szCs w:val="24"/>
        </w:rPr>
        <w:t> </w:t>
      </w:r>
      <w:r w:rsidRPr="008C4619">
        <w:rPr>
          <w:rFonts w:ascii="Times New Roman" w:hAnsi="Times New Roman" w:cs="Times New Roman"/>
          <w:spacing w:val="-3"/>
          <w:sz w:val="24"/>
          <w:szCs w:val="24"/>
        </w:rPr>
        <w:t>specjalnych przedszkolach, szkołach i oddziałach oraz ośrodkach</w:t>
      </w:r>
      <w:r w:rsidR="00FC5F15">
        <w:rPr>
          <w:rFonts w:ascii="Times New Roman" w:hAnsi="Times New Roman" w:cs="Times New Roman"/>
          <w:spacing w:val="-3"/>
          <w:sz w:val="24"/>
          <w:szCs w:val="24"/>
        </w:rPr>
        <w:t xml:space="preserve"> podjęło zagadnienie</w:t>
      </w:r>
      <w:r w:rsidRPr="008C4619">
        <w:rPr>
          <w:rFonts w:ascii="Times New Roman" w:hAnsi="Times New Roman" w:cs="Times New Roman"/>
          <w:spacing w:val="-3"/>
          <w:sz w:val="24"/>
          <w:szCs w:val="24"/>
        </w:rPr>
        <w:t xml:space="preserve"> m.in. o obowiązku opracowywania i realizac</w:t>
      </w:r>
      <w:r w:rsidR="007D5EA0">
        <w:rPr>
          <w:rFonts w:ascii="Times New Roman" w:hAnsi="Times New Roman" w:cs="Times New Roman"/>
          <w:spacing w:val="-3"/>
          <w:sz w:val="24"/>
          <w:szCs w:val="24"/>
        </w:rPr>
        <w:t>ji indywidualnych programów edu</w:t>
      </w:r>
      <w:r w:rsidRPr="008C4619">
        <w:rPr>
          <w:rFonts w:ascii="Times New Roman" w:hAnsi="Times New Roman" w:cs="Times New Roman"/>
          <w:spacing w:val="-3"/>
          <w:sz w:val="24"/>
          <w:szCs w:val="24"/>
        </w:rPr>
        <w:t>kacyjnych dostosowanych do indywidualnych potrzeb edukacyjnych oraz możliwości psychofizycznych dzieci.</w:t>
      </w:r>
      <w:r w:rsidR="00FC5F15">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 xml:space="preserve">Rozporządzenie </w:t>
      </w:r>
      <w:proofErr w:type="spellStart"/>
      <w:r w:rsidRPr="008C4619">
        <w:rPr>
          <w:rFonts w:ascii="Times New Roman" w:hAnsi="Times New Roman" w:cs="Times New Roman"/>
          <w:spacing w:val="-3"/>
          <w:sz w:val="24"/>
          <w:szCs w:val="24"/>
        </w:rPr>
        <w:t>MENiS</w:t>
      </w:r>
      <w:proofErr w:type="spellEnd"/>
      <w:r w:rsidRPr="008C4619">
        <w:rPr>
          <w:rFonts w:ascii="Times New Roman" w:hAnsi="Times New Roman" w:cs="Times New Roman"/>
          <w:spacing w:val="-3"/>
          <w:sz w:val="24"/>
          <w:szCs w:val="24"/>
        </w:rPr>
        <w:t xml:space="preserve"> z dnia 4 kwietnia 2005 r. w sprawie organizowania wczes</w:t>
      </w:r>
      <w:r w:rsidR="00C14752" w:rsidRPr="008C4619">
        <w:rPr>
          <w:rFonts w:ascii="Times New Roman" w:hAnsi="Times New Roman" w:cs="Times New Roman"/>
          <w:spacing w:val="-3"/>
          <w:sz w:val="24"/>
          <w:szCs w:val="24"/>
        </w:rPr>
        <w:t>nego wspomagania rozwoju dzieci</w:t>
      </w:r>
      <w:r w:rsidR="00FC5F15">
        <w:rPr>
          <w:rFonts w:ascii="Times New Roman" w:hAnsi="Times New Roman" w:cs="Times New Roman"/>
          <w:spacing w:val="-3"/>
          <w:sz w:val="24"/>
          <w:szCs w:val="24"/>
        </w:rPr>
        <w:t xml:space="preserve"> </w:t>
      </w:r>
      <w:r w:rsidR="00C14752"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w:t>
      </w:r>
      <w:r w:rsidR="00FC5F15" w:rsidRPr="008C4619">
        <w:rPr>
          <w:rFonts w:ascii="Times New Roman" w:hAnsi="Times New Roman" w:cs="Times New Roman"/>
          <w:spacing w:val="-3"/>
          <w:sz w:val="24"/>
          <w:szCs w:val="24"/>
        </w:rPr>
        <w:t>określ</w:t>
      </w:r>
      <w:r w:rsidR="00FC5F15">
        <w:rPr>
          <w:rFonts w:ascii="Times New Roman" w:hAnsi="Times New Roman" w:cs="Times New Roman"/>
          <w:spacing w:val="-3"/>
          <w:sz w:val="24"/>
          <w:szCs w:val="24"/>
        </w:rPr>
        <w:t>iło</w:t>
      </w:r>
      <w:r w:rsidRPr="008C4619">
        <w:rPr>
          <w:rFonts w:ascii="Times New Roman" w:hAnsi="Times New Roman" w:cs="Times New Roman"/>
          <w:spacing w:val="-3"/>
          <w:sz w:val="24"/>
          <w:szCs w:val="24"/>
        </w:rPr>
        <w:t xml:space="preserve"> warunki organizowania wczesnego wspomagania rozwoju.</w:t>
      </w:r>
      <w:r w:rsidR="00CC2883">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Wymienia, gdzie może być organizowane wczes</w:t>
      </w:r>
      <w:r w:rsidR="007D5EA0">
        <w:rPr>
          <w:rFonts w:ascii="Times New Roman" w:hAnsi="Times New Roman" w:cs="Times New Roman"/>
          <w:spacing w:val="-3"/>
          <w:sz w:val="24"/>
          <w:szCs w:val="24"/>
        </w:rPr>
        <w:t>ne wspomaganie rozwoju, jaki po</w:t>
      </w:r>
      <w:r w:rsidRPr="008C4619">
        <w:rPr>
          <w:rFonts w:ascii="Times New Roman" w:hAnsi="Times New Roman" w:cs="Times New Roman"/>
          <w:spacing w:val="-3"/>
          <w:sz w:val="24"/>
          <w:szCs w:val="24"/>
        </w:rPr>
        <w:t>winien być skład zespołu wczesnego wspomagania, co należy do jego zadań, określa</w:t>
      </w:r>
      <w:r w:rsidRPr="00866797">
        <w:rPr>
          <w:rFonts w:ascii="Times New Roman" w:hAnsi="Times New Roman" w:cs="Times New Roman"/>
          <w:spacing w:val="-1"/>
          <w:sz w:val="24"/>
          <w:szCs w:val="24"/>
        </w:rPr>
        <w:t xml:space="preserve"> </w:t>
      </w:r>
      <w:r w:rsidRPr="008C4619">
        <w:rPr>
          <w:rFonts w:ascii="Times New Roman" w:hAnsi="Times New Roman" w:cs="Times New Roman"/>
          <w:spacing w:val="-3"/>
          <w:sz w:val="24"/>
          <w:szCs w:val="24"/>
        </w:rPr>
        <w:t>obowiązek opracowania programu wczesnego wspomagania. Państwo ustanowiło te prawa i domaganie się ich przestrzegania nie jest roszczeniem, a prawem (domaganie się ich realizacji jest obowiąz</w:t>
      </w:r>
      <w:r w:rsidR="00C14752" w:rsidRPr="008C4619">
        <w:rPr>
          <w:rFonts w:ascii="Times New Roman" w:hAnsi="Times New Roman" w:cs="Times New Roman"/>
          <w:spacing w:val="-3"/>
          <w:sz w:val="24"/>
          <w:szCs w:val="24"/>
        </w:rPr>
        <w:t>kiem rodzica).</w:t>
      </w:r>
    </w:p>
    <w:p w14:paraId="29B85905" w14:textId="6E1416A6" w:rsidR="00177B29" w:rsidRPr="008C4619" w:rsidRDefault="00C14752" w:rsidP="00CC2883">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A jak to wygląda </w:t>
      </w:r>
      <w:r w:rsidR="00E200EC" w:rsidRPr="008C4619">
        <w:rPr>
          <w:rFonts w:ascii="Times New Roman" w:hAnsi="Times New Roman" w:cs="Times New Roman"/>
          <w:spacing w:val="-3"/>
          <w:sz w:val="24"/>
          <w:szCs w:val="24"/>
        </w:rPr>
        <w:t>w rzeczywistości szkolnej?</w:t>
      </w:r>
    </w:p>
    <w:p w14:paraId="29B85906" w14:textId="77777777" w:rsidR="00177B29" w:rsidRPr="008C4619" w:rsidRDefault="00E200EC" w:rsidP="00F22672">
      <w:pPr>
        <w:numPr>
          <w:ilvl w:val="0"/>
          <w:numId w:val="11"/>
        </w:numPr>
        <w:tabs>
          <w:tab w:val="clear" w:pos="921"/>
          <w:tab w:val="num" w:pos="0"/>
          <w:tab w:val="left" w:pos="142"/>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orzeczenia - są realizowane, dzieci otrzymują pomoc odpowiednią do potrzeb;</w:t>
      </w:r>
    </w:p>
    <w:p w14:paraId="29B85907" w14:textId="77777777" w:rsidR="00177B29" w:rsidRPr="008C4619" w:rsidRDefault="00E200EC" w:rsidP="00F22672">
      <w:pPr>
        <w:numPr>
          <w:ilvl w:val="0"/>
          <w:numId w:val="11"/>
        </w:numPr>
        <w:tabs>
          <w:tab w:val="clear" w:pos="921"/>
          <w:tab w:val="num" w:pos="0"/>
          <w:tab w:val="left" w:pos="142"/>
        </w:tabs>
        <w:spacing w:line="360" w:lineRule="auto"/>
        <w:ind w:left="0"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opinie - zalecenia w nich zawarte niestety realizowane są niezbyt często, a argumentem jest brak pieniędzy (argument organu prowadzącego) lub zrzucanie odpowiedzialności finansowej za ich realizację na dyrektora oraz brak specjalistów.</w:t>
      </w:r>
    </w:p>
    <w:p w14:paraId="29B85908" w14:textId="77777777" w:rsidR="00177B29" w:rsidRPr="008C4619" w:rsidRDefault="00E200EC" w:rsidP="00F22672">
      <w:pPr>
        <w:tabs>
          <w:tab w:val="left" w:pos="389"/>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Problem finansowy rzeczywiście istnieje i będzie rósł,</w:t>
      </w:r>
      <w:r w:rsidR="007D5EA0">
        <w:rPr>
          <w:rFonts w:ascii="Times New Roman" w:hAnsi="Times New Roman" w:cs="Times New Roman"/>
          <w:spacing w:val="-3"/>
          <w:sz w:val="24"/>
          <w:szCs w:val="24"/>
        </w:rPr>
        <w:t xml:space="preserve"> jeśli nie zmieni się sposób or</w:t>
      </w:r>
      <w:r w:rsidRPr="008C4619">
        <w:rPr>
          <w:rFonts w:ascii="Times New Roman" w:hAnsi="Times New Roman" w:cs="Times New Roman"/>
          <w:spacing w:val="-3"/>
          <w:sz w:val="24"/>
          <w:szCs w:val="24"/>
        </w:rPr>
        <w:t>ganizacji i finansowania tego typu zajęć. Problem będzie się powiększał także</w:t>
      </w:r>
      <w:r w:rsidR="00431370"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z</w:t>
      </w:r>
      <w:r w:rsidR="007D5EA0">
        <w:rPr>
          <w:rFonts w:ascii="Times New Roman" w:hAnsi="Times New Roman" w:cs="Times New Roman"/>
          <w:spacing w:val="-3"/>
          <w:sz w:val="24"/>
          <w:szCs w:val="24"/>
        </w:rPr>
        <w:t> </w:t>
      </w:r>
      <w:r w:rsidRPr="008C4619">
        <w:rPr>
          <w:rFonts w:ascii="Times New Roman" w:hAnsi="Times New Roman" w:cs="Times New Roman"/>
          <w:spacing w:val="-3"/>
          <w:sz w:val="24"/>
          <w:szCs w:val="24"/>
        </w:rPr>
        <w:t>powodu zwiększania się ilości dzieci wymagających pomocy i wsparcia (co już obserwujemy) oraz wzrost</w:t>
      </w:r>
      <w:r w:rsidR="00C14752" w:rsidRPr="008C4619">
        <w:rPr>
          <w:rFonts w:ascii="Times New Roman" w:hAnsi="Times New Roman" w:cs="Times New Roman"/>
          <w:spacing w:val="-3"/>
          <w:sz w:val="24"/>
          <w:szCs w:val="24"/>
        </w:rPr>
        <w:t xml:space="preserve">u świadomości </w:t>
      </w:r>
      <w:r w:rsidR="00C14752" w:rsidRPr="00AB3204">
        <w:rPr>
          <w:rFonts w:ascii="Times New Roman" w:hAnsi="Times New Roman" w:cs="Times New Roman"/>
          <w:spacing w:val="-3"/>
          <w:sz w:val="24"/>
          <w:szCs w:val="24"/>
        </w:rPr>
        <w:t>rodziców</w:t>
      </w:r>
      <w:r w:rsidR="005A11EC" w:rsidRPr="00AB3204">
        <w:rPr>
          <w:spacing w:val="-3"/>
          <w:vertAlign w:val="superscript"/>
        </w:rPr>
        <w:footnoteReference w:id="11"/>
      </w:r>
      <w:r w:rsidR="00C14752" w:rsidRPr="00AB3204">
        <w:rPr>
          <w:spacing w:val="-3"/>
          <w:vertAlign w:val="superscript"/>
        </w:rPr>
        <w:t>.</w:t>
      </w:r>
    </w:p>
    <w:p w14:paraId="185EF46D" w14:textId="0DD3CAC0" w:rsidR="00A102E7" w:rsidRDefault="00A102E7" w:rsidP="00CC2883">
      <w:pPr>
        <w:spacing w:line="360" w:lineRule="auto"/>
        <w:ind w:firstLine="851"/>
        <w:jc w:val="both"/>
        <w:rPr>
          <w:rFonts w:ascii="Times New Roman" w:hAnsi="Times New Roman" w:cs="Times New Roman"/>
          <w:spacing w:val="-3"/>
          <w:sz w:val="24"/>
          <w:szCs w:val="24"/>
        </w:rPr>
      </w:pPr>
    </w:p>
    <w:p w14:paraId="1115D05D" w14:textId="4C16E54C" w:rsidR="00A102E7" w:rsidRDefault="00A102E7" w:rsidP="00CC2883">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 </w:t>
      </w:r>
      <w:r w:rsidR="00AB5BAA">
        <w:rPr>
          <w:rFonts w:ascii="Times New Roman" w:hAnsi="Times New Roman" w:cs="Times New Roman"/>
          <w:spacing w:val="-3"/>
          <w:sz w:val="24"/>
          <w:szCs w:val="24"/>
        </w:rPr>
        <w:t>Edukacja pracowników ochrony zdrowie w kierunku profilaktyki FAS</w:t>
      </w:r>
    </w:p>
    <w:p w14:paraId="29B8590A" w14:textId="5A375905" w:rsidR="00177B29" w:rsidRPr="008C4619" w:rsidRDefault="00CB1009" w:rsidP="00CC2883">
      <w:pPr>
        <w:spacing w:line="360" w:lineRule="auto"/>
        <w:ind w:firstLine="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Edukacja pracowników ochrony </w:t>
      </w:r>
      <w:r w:rsidR="00E200EC" w:rsidRPr="008C4619">
        <w:rPr>
          <w:rFonts w:ascii="Times New Roman" w:hAnsi="Times New Roman" w:cs="Times New Roman"/>
          <w:spacing w:val="-3"/>
          <w:sz w:val="24"/>
          <w:szCs w:val="24"/>
        </w:rPr>
        <w:t>zdrowia w zapobieganiu szkodliwym następstwom spożywania alkoholu w ciąży.</w:t>
      </w:r>
      <w:r w:rsidR="00CC2883">
        <w:rPr>
          <w:rFonts w:ascii="Times New Roman" w:hAnsi="Times New Roman" w:cs="Times New Roman"/>
          <w:spacing w:val="-3"/>
          <w:sz w:val="24"/>
          <w:szCs w:val="24"/>
        </w:rPr>
        <w:t xml:space="preserve"> </w:t>
      </w:r>
      <w:r w:rsidR="00E200EC" w:rsidRPr="008C4619">
        <w:rPr>
          <w:rFonts w:ascii="Times New Roman" w:hAnsi="Times New Roman" w:cs="Times New Roman"/>
          <w:spacing w:val="-3"/>
          <w:sz w:val="24"/>
          <w:szCs w:val="24"/>
        </w:rPr>
        <w:t>Lekarz ginekolog-położnik powinien dążyć do identyfikacji kobiet ciężarnych pijących alkohol oraz do zmiany ich zachowań. W tym celu powinien umieć zastosować skuteczne działania profilaktyczne. Spokojna i rzeczowa rozmowa z pacjentką musi być</w:t>
      </w:r>
      <w:r w:rsidR="00E200EC" w:rsidRPr="00866797">
        <w:rPr>
          <w:rFonts w:ascii="Times New Roman" w:hAnsi="Times New Roman" w:cs="Times New Roman"/>
          <w:spacing w:val="-5"/>
          <w:sz w:val="24"/>
          <w:szCs w:val="24"/>
        </w:rPr>
        <w:t xml:space="preserve"> </w:t>
      </w:r>
      <w:r w:rsidR="00E200EC" w:rsidRPr="008C4619">
        <w:rPr>
          <w:rFonts w:ascii="Times New Roman" w:hAnsi="Times New Roman" w:cs="Times New Roman"/>
          <w:spacing w:val="-3"/>
          <w:sz w:val="24"/>
          <w:szCs w:val="24"/>
        </w:rPr>
        <w:t xml:space="preserve">prowadzona z życzliwością i bez osądzania. W czasie takiej rozmowy lekarz powinien dostarczyć informacji na temat negatywnych </w:t>
      </w:r>
      <w:r w:rsidR="00E200EC" w:rsidRPr="008C4619">
        <w:rPr>
          <w:rFonts w:ascii="Times New Roman" w:hAnsi="Times New Roman" w:cs="Times New Roman"/>
          <w:spacing w:val="-3"/>
          <w:sz w:val="24"/>
          <w:szCs w:val="24"/>
        </w:rPr>
        <w:lastRenderedPageBreak/>
        <w:t>skutków działania alkoholu etylowego na płód. Niezwykle istotna jest identyfikacja kobiet z grup wysokiego ryzyka picia alkoholu w ciąży. W okresie przed ciążą okazją do udzielania porady w tym zakresie są wizyty dotyczące antykoncepcji lub niepłodności, a w czasie ciąży interwencje zapobiegające FAS powinny być włączone do rutynowej opieki nad kobietą ciężarną.</w:t>
      </w:r>
    </w:p>
    <w:p w14:paraId="29B8590B" w14:textId="1492DE0E"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Działania zapobiegawcze prowadzone w ciąży można usystematyzować</w:t>
      </w:r>
      <w:r w:rsidR="00C14752"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dzieląc je na kolejne stopnie. Podział taki jest uwarunkowany możliwościami diagnostycznymi i</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ograniczeniami czasowymi. Poniżej przedstawiono jedną z propozycji podziału działań mających na celu ograni</w:t>
      </w:r>
      <w:r w:rsidRPr="00866797">
        <w:rPr>
          <w:rFonts w:ascii="Times New Roman" w:hAnsi="Times New Roman" w:cs="Times New Roman"/>
          <w:spacing w:val="-3"/>
          <w:sz w:val="24"/>
          <w:szCs w:val="24"/>
        </w:rPr>
        <w:t>czenie używania i nadużywania alkoholu przez kobiety w okresie ciąży. Można wyróżnić trzy stopnie działań profilaktycznych:</w:t>
      </w:r>
    </w:p>
    <w:p w14:paraId="29B8590C"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Do pierwszej grupy tzw. uniwersalnej zalicza się informowanie wszystkich zgłaszających się pacjentek o negatywnych skutkach wewnątrzmacicznej ekspozycji płodu na działanie alkoholu etylowego. Kobiety ciężarne powinny być zawsze pytane o</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spożywanie alkoholu, a w przypadku kobiet pijących należy przeprowadzić indywidualną interwencję w celu zaniechania lub zmniejszenia ilości spożywanego alkoholu. Osoba rozmawiająca z pacjentką powinna podkreślić, że w okresie ciąży nie należy spożywać alkoholu etylowego, którego tak zwana bezpieczna ilość w ciąży nie została określona. Lekarz powinien znać adresy i kontakty do miejsc, w których można uzyskać specjalistyczną pomoc.</w:t>
      </w:r>
    </w:p>
    <w:p w14:paraId="29B8590D"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 miejscu, gdzie przyjmowane są pacjentki cięża</w:t>
      </w:r>
      <w:r w:rsidR="007D5EA0">
        <w:rPr>
          <w:rFonts w:ascii="Times New Roman" w:hAnsi="Times New Roman" w:cs="Times New Roman"/>
          <w:spacing w:val="-3"/>
          <w:sz w:val="24"/>
          <w:szCs w:val="24"/>
        </w:rPr>
        <w:t>rne powinny być udostępnione ma</w:t>
      </w:r>
      <w:r w:rsidRPr="008C4619">
        <w:rPr>
          <w:rFonts w:ascii="Times New Roman" w:hAnsi="Times New Roman" w:cs="Times New Roman"/>
          <w:spacing w:val="-3"/>
          <w:sz w:val="24"/>
          <w:szCs w:val="24"/>
        </w:rPr>
        <w:t>teriały dotyczące Płodowego Zespołu Alkoholowego i innych negatywnych skutków wewnątrzmacicznego działania etanolu na płód. Do grupy działań profilaktycznych pierwszego stopnia należy też informowanie o metodach skutecznej antykoncepcji niezbędnej szczególnie w przypadku kobiet uzależnionych od alkoholu czy narkotyków. Szczególnej uwagi wymagają pacjentki, które w przeszłości urodziły dziecko z</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Płodowym Zespołem Alkoholowym. W takim przypadku ryzyko, że pacjentka będzie piła alkohol w czasie ciąży</w:t>
      </w:r>
      <w:r w:rsidR="00C14752"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jest większe.</w:t>
      </w:r>
    </w:p>
    <w:p w14:paraId="29B8590E"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Reasumując, działania profilaktyczne pierwszego stopnia sprowadzają się do powstrzymania przyszłej matki od picia alkoholu, a w przypadku podejrzenia o ryzyko wystąpienia problemu alkoholowego do przekonania pacjentki o konieczności zaprzestania picia alkoholu w ciąży oraz stosowania skutecznej antykoncepcji w</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przypadku nadużywania alkoholu. Pacjentka powinna również wiedzieć, że zaprzestanie picia alkoholu w każdym okresie ciąży zwiększa szansę na urodzenie zdrowego dziecka.</w:t>
      </w:r>
      <w:r w:rsidR="00236702"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Do drugiej grupy tzw. wybiórczej zaliczamy działania, które mają charakter interwencyjny</w:t>
      </w:r>
      <w:r w:rsidR="00C14752"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są skierowane do grup pacjentów o wysokim stopniu ryzyka </w:t>
      </w:r>
      <w:r w:rsidRPr="008C4619">
        <w:rPr>
          <w:rFonts w:ascii="Times New Roman" w:hAnsi="Times New Roman" w:cs="Times New Roman"/>
          <w:spacing w:val="-3"/>
          <w:sz w:val="24"/>
          <w:szCs w:val="24"/>
        </w:rPr>
        <w:lastRenderedPageBreak/>
        <w:t>wystąpienia problemu spożywania i nadużywania alkoholu etylowego. Obejmują one określenie ilości spożywanego w ciąży alkoholu oraz oceny poziomu ryzyka, przeprowadzenie kolejnych interwencji, a w prz</w:t>
      </w:r>
      <w:r w:rsidR="00C14752" w:rsidRPr="008C4619">
        <w:rPr>
          <w:rFonts w:ascii="Times New Roman" w:hAnsi="Times New Roman" w:cs="Times New Roman"/>
          <w:spacing w:val="-3"/>
          <w:sz w:val="24"/>
          <w:szCs w:val="24"/>
        </w:rPr>
        <w:t>ypadku braku efektu interwencji</w:t>
      </w:r>
      <w:r w:rsidRPr="008C4619">
        <w:rPr>
          <w:rFonts w:ascii="Times New Roman" w:hAnsi="Times New Roman" w:cs="Times New Roman"/>
          <w:spacing w:val="-3"/>
          <w:sz w:val="24"/>
          <w:szCs w:val="24"/>
        </w:rPr>
        <w:t xml:space="preserve"> skierowanie do ośrodka specjalistycznego. Podsumowuj</w:t>
      </w:r>
      <w:r w:rsidR="007D5EA0">
        <w:rPr>
          <w:rFonts w:ascii="Times New Roman" w:hAnsi="Times New Roman" w:cs="Times New Roman"/>
          <w:spacing w:val="-3"/>
          <w:sz w:val="24"/>
          <w:szCs w:val="24"/>
        </w:rPr>
        <w:t>ąc, celem działań drugiego stop</w:t>
      </w:r>
      <w:r w:rsidRPr="008C4619">
        <w:rPr>
          <w:rFonts w:ascii="Times New Roman" w:hAnsi="Times New Roman" w:cs="Times New Roman"/>
          <w:spacing w:val="-3"/>
          <w:sz w:val="24"/>
          <w:szCs w:val="24"/>
        </w:rPr>
        <w:t xml:space="preserve">nia jest interwencja przed ciążą lub we wczesnym jej okresie, mająca na celu doprowadzenie do zaprzestania lub wyraźnego ograniczenia spożywania alkoholu przez pacjentki z grup ryzyka. Identyfikacja problemu i odpowiednio wczesna skuteczna interwencja </w:t>
      </w:r>
      <w:proofErr w:type="gramStart"/>
      <w:r w:rsidRPr="008C4619">
        <w:rPr>
          <w:rFonts w:ascii="Times New Roman" w:hAnsi="Times New Roman" w:cs="Times New Roman"/>
          <w:spacing w:val="-3"/>
          <w:sz w:val="24"/>
          <w:szCs w:val="24"/>
        </w:rPr>
        <w:t>może</w:t>
      </w:r>
      <w:proofErr w:type="gramEnd"/>
      <w:r w:rsidRPr="008C4619">
        <w:rPr>
          <w:rFonts w:ascii="Times New Roman" w:hAnsi="Times New Roman" w:cs="Times New Roman"/>
          <w:spacing w:val="-3"/>
          <w:sz w:val="24"/>
          <w:szCs w:val="24"/>
        </w:rPr>
        <w:t xml:space="preserve"> w dużym stopniu ograniczyć częstość negatywnych skutków wewnątrzmacicznej ekspozycji płodu na działanie alkoholu etylowego.</w:t>
      </w:r>
      <w:r w:rsidR="00236702"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 xml:space="preserve">Do trzeciej grupy tzw. </w:t>
      </w:r>
      <w:r w:rsidR="00C14752" w:rsidRPr="008C4619">
        <w:rPr>
          <w:rFonts w:ascii="Times New Roman" w:hAnsi="Times New Roman" w:cs="Times New Roman"/>
          <w:spacing w:val="-3"/>
          <w:sz w:val="24"/>
          <w:szCs w:val="24"/>
        </w:rPr>
        <w:t>Z</w:t>
      </w:r>
      <w:r w:rsidRPr="008C4619">
        <w:rPr>
          <w:rFonts w:ascii="Times New Roman" w:hAnsi="Times New Roman" w:cs="Times New Roman"/>
          <w:spacing w:val="-3"/>
          <w:sz w:val="24"/>
          <w:szCs w:val="24"/>
        </w:rPr>
        <w:t>alecanych</w:t>
      </w:r>
      <w:r w:rsidR="00C14752" w:rsidRPr="008C4619">
        <w:rPr>
          <w:rFonts w:ascii="Times New Roman" w:hAnsi="Times New Roman" w:cs="Times New Roman"/>
          <w:spacing w:val="-3"/>
          <w:sz w:val="24"/>
          <w:szCs w:val="24"/>
        </w:rPr>
        <w:t>,</w:t>
      </w:r>
      <w:r w:rsidRPr="008C4619">
        <w:rPr>
          <w:rFonts w:ascii="Times New Roman" w:hAnsi="Times New Roman" w:cs="Times New Roman"/>
          <w:spacing w:val="-3"/>
          <w:sz w:val="24"/>
          <w:szCs w:val="24"/>
        </w:rPr>
        <w:t xml:space="preserve"> można wyróżnić działania </w:t>
      </w:r>
      <w:r w:rsidR="00C14752" w:rsidRPr="008C4619">
        <w:rPr>
          <w:rFonts w:ascii="Times New Roman" w:hAnsi="Times New Roman" w:cs="Times New Roman"/>
          <w:spacing w:val="-3"/>
          <w:sz w:val="24"/>
          <w:szCs w:val="24"/>
        </w:rPr>
        <w:t xml:space="preserve">skierowane </w:t>
      </w:r>
      <w:r w:rsidRPr="008C4619">
        <w:rPr>
          <w:rFonts w:ascii="Times New Roman" w:hAnsi="Times New Roman" w:cs="Times New Roman"/>
          <w:spacing w:val="-3"/>
          <w:sz w:val="24"/>
          <w:szCs w:val="24"/>
        </w:rPr>
        <w:t>do pacjentek z</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rozpoznanym w okresie ciąży problemem używania i nadużywania etanolu. U</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pacjentek z tej grupy występuje duże prawdopodobieństwo urodzenia dziecka z</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uszkodzeniami (w tym głównie OUN) spo</w:t>
      </w:r>
      <w:r w:rsidR="007D5EA0">
        <w:rPr>
          <w:rFonts w:ascii="Times New Roman" w:hAnsi="Times New Roman" w:cs="Times New Roman"/>
          <w:spacing w:val="-3"/>
          <w:sz w:val="24"/>
          <w:szCs w:val="24"/>
        </w:rPr>
        <w:t>wodowanymi wewnątrzmaciczną eks</w:t>
      </w:r>
      <w:r w:rsidRPr="008C4619">
        <w:rPr>
          <w:rFonts w:ascii="Times New Roman" w:hAnsi="Times New Roman" w:cs="Times New Roman"/>
          <w:spacing w:val="-3"/>
          <w:sz w:val="24"/>
          <w:szCs w:val="24"/>
        </w:rPr>
        <w:t>pozycją na działanie alkoholu etylowego. Po identyfikacji problemu przy braku skutecznej interwencji lekarz powinien kierować pacjentki z grup wysokiego ryzyka na odpowi</w:t>
      </w:r>
      <w:r w:rsidR="00CB1009">
        <w:rPr>
          <w:rFonts w:ascii="Times New Roman" w:hAnsi="Times New Roman" w:cs="Times New Roman"/>
          <w:spacing w:val="-3"/>
          <w:sz w:val="24"/>
          <w:szCs w:val="24"/>
        </w:rPr>
        <w:t>ednie leczenie specjalistyczne.</w:t>
      </w:r>
      <w:r w:rsidR="00AB3204">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Profilaktyka jest w</w:t>
      </w:r>
      <w:r w:rsidR="00973FD5">
        <w:rPr>
          <w:rFonts w:ascii="Times New Roman" w:hAnsi="Times New Roman" w:cs="Times New Roman"/>
          <w:spacing w:val="-3"/>
          <w:sz w:val="24"/>
          <w:szCs w:val="24"/>
        </w:rPr>
        <w:t xml:space="preserve"> </w:t>
      </w:r>
      <w:r w:rsidR="00C14752" w:rsidRPr="008C4619">
        <w:rPr>
          <w:rFonts w:ascii="Times New Roman" w:hAnsi="Times New Roman" w:cs="Times New Roman"/>
          <w:spacing w:val="-3"/>
          <w:sz w:val="24"/>
          <w:szCs w:val="24"/>
        </w:rPr>
        <w:t>tym przypadku najskuteczniejszą</w:t>
      </w:r>
      <w:r w:rsidRPr="008C4619">
        <w:rPr>
          <w:rFonts w:ascii="Times New Roman" w:hAnsi="Times New Roman" w:cs="Times New Roman"/>
          <w:spacing w:val="-3"/>
          <w:sz w:val="24"/>
          <w:szCs w:val="24"/>
        </w:rPr>
        <w:t xml:space="preserve"> metodą zwalczania problemów, jakie niesie ze sobą płodowy zespół alkoho</w:t>
      </w:r>
      <w:r w:rsidR="00CB1009">
        <w:rPr>
          <w:rFonts w:ascii="Times New Roman" w:hAnsi="Times New Roman" w:cs="Times New Roman"/>
          <w:spacing w:val="-3"/>
          <w:sz w:val="24"/>
          <w:szCs w:val="24"/>
        </w:rPr>
        <w:t>lowy. W pracy pracowników ochrony</w:t>
      </w:r>
      <w:r w:rsidRPr="008C4619">
        <w:rPr>
          <w:rFonts w:ascii="Times New Roman" w:hAnsi="Times New Roman" w:cs="Times New Roman"/>
          <w:spacing w:val="-3"/>
          <w:sz w:val="24"/>
          <w:szCs w:val="24"/>
        </w:rPr>
        <w:t xml:space="preserve"> zdrowia działania te powinny obejmować:</w:t>
      </w:r>
    </w:p>
    <w:p w14:paraId="29B8590F"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prozdrowotną edukację prenatalną</w:t>
      </w:r>
      <w:r w:rsidR="00C14752" w:rsidRPr="008C4619">
        <w:rPr>
          <w:rFonts w:ascii="Times New Roman" w:hAnsi="Times New Roman" w:cs="Times New Roman"/>
          <w:spacing w:val="-3"/>
          <w:sz w:val="24"/>
          <w:szCs w:val="24"/>
        </w:rPr>
        <w:t>;</w:t>
      </w:r>
    </w:p>
    <w:p w14:paraId="29B85910"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udzielanie wsparcia rodzinom oczekującym na dziecko</w:t>
      </w:r>
      <w:r w:rsidR="00C14752" w:rsidRPr="008C4619">
        <w:rPr>
          <w:rFonts w:ascii="Times New Roman" w:hAnsi="Times New Roman" w:cs="Times New Roman"/>
          <w:spacing w:val="-3"/>
          <w:sz w:val="24"/>
          <w:szCs w:val="24"/>
        </w:rPr>
        <w:t>;</w:t>
      </w:r>
    </w:p>
    <w:p w14:paraId="29B85911"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promowanie obecności partnera</w:t>
      </w:r>
      <w:r w:rsidR="00CB1009">
        <w:rPr>
          <w:rFonts w:ascii="Times New Roman" w:hAnsi="Times New Roman" w:cs="Times New Roman"/>
          <w:spacing w:val="-3"/>
          <w:sz w:val="24"/>
          <w:szCs w:val="24"/>
        </w:rPr>
        <w:t>/współmałżonka</w:t>
      </w:r>
      <w:r w:rsidRPr="008C4619">
        <w:rPr>
          <w:rFonts w:ascii="Times New Roman" w:hAnsi="Times New Roman" w:cs="Times New Roman"/>
          <w:spacing w:val="-3"/>
          <w:sz w:val="24"/>
          <w:szCs w:val="24"/>
        </w:rPr>
        <w:t xml:space="preserve"> przy porodzie</w:t>
      </w:r>
      <w:r w:rsidR="00C14752" w:rsidRPr="008C4619">
        <w:rPr>
          <w:rFonts w:ascii="Times New Roman" w:hAnsi="Times New Roman" w:cs="Times New Roman"/>
          <w:spacing w:val="-3"/>
          <w:sz w:val="24"/>
          <w:szCs w:val="24"/>
        </w:rPr>
        <w:t>;</w:t>
      </w:r>
    </w:p>
    <w:p w14:paraId="29B85912"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promowanie obecności partnera</w:t>
      </w:r>
      <w:r w:rsidR="00CB1009">
        <w:rPr>
          <w:rFonts w:ascii="Times New Roman" w:hAnsi="Times New Roman" w:cs="Times New Roman"/>
          <w:spacing w:val="-3"/>
          <w:sz w:val="24"/>
          <w:szCs w:val="24"/>
        </w:rPr>
        <w:t>/współmałżonka</w:t>
      </w:r>
      <w:r w:rsidRPr="008C4619">
        <w:rPr>
          <w:rFonts w:ascii="Times New Roman" w:hAnsi="Times New Roman" w:cs="Times New Roman"/>
          <w:spacing w:val="-3"/>
          <w:sz w:val="24"/>
          <w:szCs w:val="24"/>
        </w:rPr>
        <w:t xml:space="preserve"> w trakcie całego pobytu kobiety</w:t>
      </w:r>
      <w:r w:rsidR="00866797"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w</w:t>
      </w:r>
      <w:r w:rsidR="007D5EA0">
        <w:rPr>
          <w:rFonts w:ascii="Times New Roman" w:hAnsi="Times New Roman" w:cs="Times New Roman"/>
          <w:spacing w:val="-3"/>
          <w:sz w:val="24"/>
          <w:szCs w:val="24"/>
        </w:rPr>
        <w:t> </w:t>
      </w:r>
      <w:r w:rsidRPr="008C4619">
        <w:rPr>
          <w:rFonts w:ascii="Times New Roman" w:hAnsi="Times New Roman" w:cs="Times New Roman"/>
          <w:spacing w:val="-3"/>
          <w:sz w:val="24"/>
          <w:szCs w:val="24"/>
        </w:rPr>
        <w:t>szpitalu</w:t>
      </w:r>
      <w:r w:rsidR="00C14752" w:rsidRPr="008C4619">
        <w:rPr>
          <w:rFonts w:ascii="Times New Roman" w:hAnsi="Times New Roman" w:cs="Times New Roman"/>
          <w:spacing w:val="-3"/>
          <w:sz w:val="24"/>
          <w:szCs w:val="24"/>
        </w:rPr>
        <w:t>;</w:t>
      </w:r>
    </w:p>
    <w:p w14:paraId="29B85913"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promowanie wczesnego kontaktu noworodka z obojgiem rodziców</w:t>
      </w:r>
      <w:r w:rsidR="00C14752" w:rsidRPr="008C4619">
        <w:rPr>
          <w:rFonts w:ascii="Times New Roman" w:hAnsi="Times New Roman" w:cs="Times New Roman"/>
          <w:spacing w:val="-3"/>
          <w:sz w:val="24"/>
          <w:szCs w:val="24"/>
        </w:rPr>
        <w:t>;</w:t>
      </w:r>
    </w:p>
    <w:p w14:paraId="29B85914" w14:textId="34B4B7DD" w:rsidR="00177B29" w:rsidRPr="00866797" w:rsidRDefault="00E200EC" w:rsidP="00F22672">
      <w:pPr>
        <w:spacing w:line="360" w:lineRule="auto"/>
        <w:ind w:firstLine="851"/>
        <w:jc w:val="both"/>
        <w:rPr>
          <w:rFonts w:ascii="Times New Roman" w:hAnsi="Times New Roman" w:cs="Times New Roman"/>
        </w:rPr>
      </w:pPr>
      <w:r w:rsidRPr="008C4619">
        <w:rPr>
          <w:rFonts w:ascii="Times New Roman" w:hAnsi="Times New Roman" w:cs="Times New Roman"/>
          <w:spacing w:val="-3"/>
          <w:sz w:val="24"/>
          <w:szCs w:val="24"/>
        </w:rPr>
        <w:t>- popularyzowanie wiedzy o rozwoju dziecka i funkcjach rodzicielskich</w:t>
      </w:r>
      <w:r w:rsidR="00C14752">
        <w:rPr>
          <w:rFonts w:ascii="Times New Roman" w:hAnsi="Times New Roman" w:cs="Times New Roman"/>
          <w:sz w:val="24"/>
          <w:szCs w:val="24"/>
        </w:rPr>
        <w:t>;</w:t>
      </w:r>
    </w:p>
    <w:p w14:paraId="29B85915"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przeprowadzenia wizyt domowych i kierowanie do specjalistów</w:t>
      </w:r>
      <w:r w:rsidR="00C14752" w:rsidRPr="008C4619">
        <w:rPr>
          <w:rFonts w:ascii="Times New Roman" w:hAnsi="Times New Roman" w:cs="Times New Roman"/>
          <w:spacing w:val="-3"/>
          <w:sz w:val="24"/>
          <w:szCs w:val="24"/>
        </w:rPr>
        <w:t>;</w:t>
      </w:r>
    </w:p>
    <w:p w14:paraId="29B85927" w14:textId="4DFBAE71" w:rsidR="00177B29" w:rsidRPr="00AB5BAA" w:rsidRDefault="00E200EC" w:rsidP="00AB5BAA">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organi</w:t>
      </w:r>
      <w:r w:rsidR="00C14752" w:rsidRPr="008C4619">
        <w:rPr>
          <w:rFonts w:ascii="Times New Roman" w:hAnsi="Times New Roman" w:cs="Times New Roman"/>
          <w:spacing w:val="-3"/>
          <w:sz w:val="24"/>
          <w:szCs w:val="24"/>
        </w:rPr>
        <w:t>zowanie wsparcia samopomocowego</w:t>
      </w:r>
      <w:r w:rsidR="00825544" w:rsidRPr="004231EE">
        <w:rPr>
          <w:spacing w:val="-3"/>
          <w:vertAlign w:val="superscript"/>
        </w:rPr>
        <w:footnoteReference w:id="12"/>
      </w:r>
      <w:r w:rsidR="00923DBA">
        <w:rPr>
          <w:spacing w:val="-3"/>
          <w:vertAlign w:val="superscript"/>
        </w:rPr>
        <w:t xml:space="preserve"> </w:t>
      </w:r>
      <w:r w:rsidR="00825544" w:rsidRPr="004231EE">
        <w:rPr>
          <w:spacing w:val="-3"/>
          <w:vertAlign w:val="superscript"/>
        </w:rPr>
        <w:t xml:space="preserve"> </w:t>
      </w:r>
      <w:r w:rsidR="00825544" w:rsidRPr="004231EE">
        <w:rPr>
          <w:spacing w:val="-3"/>
          <w:vertAlign w:val="superscript"/>
        </w:rPr>
        <w:footnoteReference w:id="13"/>
      </w:r>
      <w:r w:rsidR="00923DBA">
        <w:rPr>
          <w:spacing w:val="-3"/>
          <w:vertAlign w:val="superscript"/>
        </w:rPr>
        <w:t xml:space="preserve"> </w:t>
      </w:r>
      <w:r w:rsidR="00825544" w:rsidRPr="004231EE">
        <w:rPr>
          <w:spacing w:val="-3"/>
          <w:vertAlign w:val="superscript"/>
        </w:rPr>
        <w:t xml:space="preserve"> </w:t>
      </w:r>
      <w:r w:rsidR="00825544" w:rsidRPr="004231EE">
        <w:rPr>
          <w:spacing w:val="-3"/>
          <w:vertAlign w:val="superscript"/>
        </w:rPr>
        <w:footnoteReference w:id="14"/>
      </w:r>
      <w:r w:rsidR="002F43C5">
        <w:rPr>
          <w:spacing w:val="-3"/>
        </w:rPr>
        <w:t>.</w:t>
      </w:r>
    </w:p>
    <w:p w14:paraId="29B85928" w14:textId="77777777" w:rsidR="00177B29" w:rsidRPr="008C4619" w:rsidRDefault="00177B29" w:rsidP="00F22672">
      <w:pPr>
        <w:spacing w:line="360" w:lineRule="auto"/>
        <w:ind w:firstLine="851"/>
        <w:jc w:val="both"/>
        <w:rPr>
          <w:rFonts w:ascii="Times New Roman" w:hAnsi="Times New Roman" w:cs="Times New Roman"/>
          <w:spacing w:val="-3"/>
          <w:sz w:val="24"/>
          <w:szCs w:val="24"/>
        </w:rPr>
      </w:pPr>
    </w:p>
    <w:p w14:paraId="29B85929"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Podsumowanie</w:t>
      </w:r>
    </w:p>
    <w:p w14:paraId="29B8592A"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Rozpoznanie pełnoobjawowego zespołu FAS spełniać musi następujące kryteria diagnostyczne:</w:t>
      </w:r>
    </w:p>
    <w:p w14:paraId="29B8592B" w14:textId="77777777" w:rsidR="00177B29" w:rsidRPr="008C4619" w:rsidRDefault="00E200EC" w:rsidP="00F22672">
      <w:pPr>
        <w:numPr>
          <w:ilvl w:val="0"/>
          <w:numId w:val="19"/>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opóźniony wzrost dziecka w okresie płodowym i po urodzeniu,</w:t>
      </w:r>
    </w:p>
    <w:p w14:paraId="29B8592C" w14:textId="77777777" w:rsidR="00177B29" w:rsidRPr="008C4619" w:rsidRDefault="00E200EC" w:rsidP="00F22672">
      <w:pPr>
        <w:numPr>
          <w:ilvl w:val="0"/>
          <w:numId w:val="19"/>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stałe uszkodzenie mózgu, skutkujące zaburzeniami neurologicznymi we</w:t>
      </w:r>
      <w:r w:rsidRPr="008C4619">
        <w:rPr>
          <w:rFonts w:ascii="Times New Roman" w:hAnsi="Times New Roman" w:cs="Times New Roman"/>
          <w:spacing w:val="-3"/>
          <w:sz w:val="24"/>
          <w:szCs w:val="24"/>
        </w:rPr>
        <w:br/>
      </w:r>
      <w:r w:rsidRPr="008C4619">
        <w:rPr>
          <w:rFonts w:ascii="Times New Roman" w:hAnsi="Times New Roman" w:cs="Times New Roman"/>
          <w:spacing w:val="-3"/>
          <w:sz w:val="24"/>
          <w:szCs w:val="24"/>
        </w:rPr>
        <w:lastRenderedPageBreak/>
        <w:t>wczesnym oraz późniejszym rozwoju dziecka,</w:t>
      </w:r>
    </w:p>
    <w:p w14:paraId="29B8592D" w14:textId="77777777" w:rsidR="00C14752" w:rsidRPr="008C4619" w:rsidRDefault="00D42DDF" w:rsidP="00F22672">
      <w:pPr>
        <w:pStyle w:val="Akapitzlist"/>
        <w:numPr>
          <w:ilvl w:val="0"/>
          <w:numId w:val="19"/>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charakterystyczne rysy twarzy z małymi, szeroko osadzonymi oczodołami, krótkim nosem, płaską twarzoczaszką, wąską górną wargą i małą szczęką,</w:t>
      </w:r>
    </w:p>
    <w:p w14:paraId="29B8592E" w14:textId="77777777" w:rsidR="00177B29" w:rsidRPr="008C4619" w:rsidRDefault="00E200EC" w:rsidP="00F22672">
      <w:pPr>
        <w:numPr>
          <w:ilvl w:val="0"/>
          <w:numId w:val="19"/>
        </w:numPr>
        <w:tabs>
          <w:tab w:val="left" w:pos="567"/>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warunkiem koniecznym dla stwierdzenia FAS jest udokumentowanie faktu</w:t>
      </w:r>
      <w:r w:rsidRPr="008C4619">
        <w:rPr>
          <w:rFonts w:ascii="Times New Roman" w:hAnsi="Times New Roman" w:cs="Times New Roman"/>
          <w:spacing w:val="-3"/>
          <w:sz w:val="24"/>
          <w:szCs w:val="24"/>
        </w:rPr>
        <w:br/>
        <w:t>spożywania przez matkę alkoholu w trakcie ciąży.</w:t>
      </w:r>
    </w:p>
    <w:p w14:paraId="29B8592F"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Wraz ze złym stanem ogólnym noworodka, a potem niemowlęcia opisuje się m.in.</w:t>
      </w:r>
      <w:r w:rsidRPr="00866797">
        <w:rPr>
          <w:rFonts w:ascii="Times New Roman" w:hAnsi="Times New Roman" w:cs="Times New Roman"/>
          <w:spacing w:val="1"/>
          <w:sz w:val="24"/>
          <w:szCs w:val="24"/>
        </w:rPr>
        <w:t xml:space="preserve"> </w:t>
      </w:r>
      <w:r w:rsidRPr="008C4619">
        <w:rPr>
          <w:rFonts w:ascii="Times New Roman" w:hAnsi="Times New Roman" w:cs="Times New Roman"/>
          <w:spacing w:val="-3"/>
          <w:sz w:val="24"/>
          <w:szCs w:val="24"/>
        </w:rPr>
        <w:t>częste wady serca, deformacje stawów, opóźnienie rozwoju psychomotorycznego,</w:t>
      </w:r>
      <w:r w:rsidRPr="00866797">
        <w:rPr>
          <w:rFonts w:ascii="Times New Roman" w:hAnsi="Times New Roman" w:cs="Times New Roman"/>
          <w:spacing w:val="1"/>
          <w:sz w:val="24"/>
          <w:szCs w:val="24"/>
        </w:rPr>
        <w:t xml:space="preserve"> </w:t>
      </w:r>
      <w:r w:rsidRPr="008C4619">
        <w:rPr>
          <w:rFonts w:ascii="Times New Roman" w:hAnsi="Times New Roman" w:cs="Times New Roman"/>
          <w:spacing w:val="-3"/>
          <w:sz w:val="24"/>
          <w:szCs w:val="24"/>
        </w:rPr>
        <w:t xml:space="preserve">obecność licznych wad rozwojowych, w tym najczęściej twarzy i układu kostno-stawowego. Zmiany te są efektem bezpośredniego, teratogennego działania alkoholu na płód, który powoduje między innymi jego niedotlenienie, niedobory hormonalne oraz hamuje rozmnażanie i różnicowanie się komórek płodowych. </w:t>
      </w:r>
      <w:r w:rsidRPr="00866797">
        <w:rPr>
          <w:rFonts w:ascii="Times New Roman" w:hAnsi="Times New Roman" w:cs="Times New Roman"/>
          <w:spacing w:val="-3"/>
          <w:sz w:val="24"/>
          <w:szCs w:val="24"/>
        </w:rPr>
        <w:t xml:space="preserve">W wyniku uszkodzeń mózgu powstałych w okresie prenatalnym dzieci z FAS mają </w:t>
      </w:r>
      <w:r w:rsidRPr="008C4619">
        <w:rPr>
          <w:rFonts w:ascii="Times New Roman" w:hAnsi="Times New Roman" w:cs="Times New Roman"/>
          <w:spacing w:val="-3"/>
          <w:sz w:val="24"/>
          <w:szCs w:val="24"/>
        </w:rPr>
        <w:t>ogromne problemy z</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prawidłowym zachowaniem i funkcjonowaniem psychicznym. Występują objawy związane z funkcjonowaniem OUN:</w:t>
      </w:r>
    </w:p>
    <w:p w14:paraId="29B85930" w14:textId="77777777" w:rsidR="00177B29" w:rsidRPr="008C4619" w:rsidRDefault="00E200EC" w:rsidP="00F22672">
      <w:pPr>
        <w:tabs>
          <w:tab w:val="left" w:pos="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ab/>
        <w:t xml:space="preserve">-nadpobudliwość, nadwrażliwość na dźwięk i dotyk, trudności </w:t>
      </w:r>
    </w:p>
    <w:p w14:paraId="29B85931" w14:textId="77777777" w:rsidR="00177B29" w:rsidRPr="008C4619" w:rsidRDefault="00E200EC" w:rsidP="00F22672">
      <w:pPr>
        <w:tabs>
          <w:tab w:val="left" w:pos="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z przetwarzaniem nadmiernej ilości bodźców, zaburzenia snu, impulsywność, czyli działanie bez refleksji, lękliwość, upór, skłonności depresyjne, skłonności do wybuchu gniewu, skłonności do drażnienia </w:t>
      </w:r>
    </w:p>
    <w:p w14:paraId="29B85932" w14:textId="77777777" w:rsidR="00177B29" w:rsidRPr="008C4619" w:rsidRDefault="00E200EC" w:rsidP="00F22672">
      <w:pPr>
        <w:tabs>
          <w:tab w:val="left" w:pos="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i tyranizowania innych, niskie poczucie własnej wartości.</w:t>
      </w:r>
    </w:p>
    <w:p w14:paraId="29B85933" w14:textId="7BA8A34E" w:rsidR="00177B29" w:rsidRPr="008C4619" w:rsidRDefault="00E200EC" w:rsidP="00F22672">
      <w:pPr>
        <w:tabs>
          <w:tab w:val="left" w:pos="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ab/>
        <w:t>-trudności w uczeniu się- d</w:t>
      </w:r>
      <w:r w:rsidRPr="00866797">
        <w:rPr>
          <w:rFonts w:ascii="Times New Roman" w:hAnsi="Times New Roman" w:cs="Times New Roman"/>
          <w:spacing w:val="-3"/>
          <w:sz w:val="24"/>
          <w:szCs w:val="24"/>
        </w:rPr>
        <w:t>eficyt uwagi, opóźnienia rozwojowe, nie</w:t>
      </w:r>
      <w:r w:rsidRPr="008C4619">
        <w:rPr>
          <w:rFonts w:ascii="Times New Roman" w:hAnsi="Times New Roman" w:cs="Times New Roman"/>
          <w:spacing w:val="-3"/>
          <w:sz w:val="24"/>
          <w:szCs w:val="24"/>
        </w:rPr>
        <w:t>wystarczająca organizacja działań, problemy z pamięcią, trudności z matematyką, trudności z</w:t>
      </w:r>
      <w:r w:rsidR="00E11C0A">
        <w:rPr>
          <w:rFonts w:ascii="Times New Roman" w:hAnsi="Times New Roman" w:cs="Times New Roman"/>
          <w:spacing w:val="-3"/>
          <w:sz w:val="24"/>
          <w:szCs w:val="24"/>
        </w:rPr>
        <w:t> </w:t>
      </w:r>
      <w:r w:rsidRPr="008C4619">
        <w:rPr>
          <w:rFonts w:ascii="Times New Roman" w:hAnsi="Times New Roman" w:cs="Times New Roman"/>
          <w:spacing w:val="-3"/>
          <w:sz w:val="24"/>
          <w:szCs w:val="24"/>
        </w:rPr>
        <w:t>myśleniem abstrakcyjnym, trudności z uczeniem się na błędach, upośledzenie myślenia przyczynowo-</w:t>
      </w:r>
      <w:r w:rsidR="00236702" w:rsidRPr="008C4619">
        <w:rPr>
          <w:rFonts w:ascii="Times New Roman" w:hAnsi="Times New Roman" w:cs="Times New Roman"/>
          <w:spacing w:val="-3"/>
          <w:sz w:val="24"/>
          <w:szCs w:val="24"/>
        </w:rPr>
        <w:t xml:space="preserve"> </w:t>
      </w:r>
      <w:r w:rsidRPr="008C4619">
        <w:rPr>
          <w:rFonts w:ascii="Times New Roman" w:hAnsi="Times New Roman" w:cs="Times New Roman"/>
          <w:spacing w:val="-3"/>
          <w:sz w:val="24"/>
          <w:szCs w:val="24"/>
        </w:rPr>
        <w:t>skutkowego, opóźnienie mowy, zaburzenia mowy (jąkanie się, mowa niewyraźna, bełkotliwa).</w:t>
      </w:r>
    </w:p>
    <w:p w14:paraId="29B85934" w14:textId="77777777" w:rsidR="00177B29" w:rsidRPr="008C4619" w:rsidRDefault="00E200EC" w:rsidP="00F22672">
      <w:pPr>
        <w:tabs>
          <w:tab w:val="left" w:pos="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-nieprawidłowe zachowanie społeczne- trudności </w:t>
      </w:r>
      <w:r w:rsidR="002931CC">
        <w:rPr>
          <w:rFonts w:ascii="Times New Roman" w:hAnsi="Times New Roman" w:cs="Times New Roman"/>
          <w:spacing w:val="-3"/>
          <w:sz w:val="24"/>
          <w:szCs w:val="24"/>
        </w:rPr>
        <w:t>adaptacyjne, wycofanie się, pro</w:t>
      </w:r>
      <w:r w:rsidRPr="008C4619">
        <w:rPr>
          <w:rFonts w:ascii="Times New Roman" w:hAnsi="Times New Roman" w:cs="Times New Roman"/>
          <w:spacing w:val="-3"/>
          <w:sz w:val="24"/>
          <w:szCs w:val="24"/>
        </w:rPr>
        <w:t>blemy z organizacją, izolowanie się, wagary.</w:t>
      </w:r>
    </w:p>
    <w:p w14:paraId="29B85935" w14:textId="77777777" w:rsidR="00177B29" w:rsidRPr="008C4619" w:rsidRDefault="00E200EC" w:rsidP="00F22672">
      <w:pPr>
        <w:tabs>
          <w:tab w:val="left" w:pos="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 xml:space="preserve">-Inne nieprawidłowości- dzieci z FAS często rodzą się przedwcześnie </w:t>
      </w:r>
    </w:p>
    <w:p w14:paraId="29B85936" w14:textId="77777777" w:rsidR="00177B29" w:rsidRPr="008C4619" w:rsidRDefault="00E200EC" w:rsidP="00F22672">
      <w:pPr>
        <w:tabs>
          <w:tab w:val="left" w:pos="0"/>
        </w:tabs>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z niską masą urodzeniową. Noworodki mogą mieć słabo rozwinięty odruch ssania, co w</w:t>
      </w:r>
      <w:r w:rsidR="00973FD5">
        <w:rPr>
          <w:rFonts w:ascii="Times New Roman" w:hAnsi="Times New Roman" w:cs="Times New Roman"/>
          <w:spacing w:val="-3"/>
          <w:sz w:val="24"/>
          <w:szCs w:val="24"/>
        </w:rPr>
        <w:t> </w:t>
      </w:r>
      <w:r w:rsidRPr="008C4619">
        <w:rPr>
          <w:rFonts w:ascii="Times New Roman" w:hAnsi="Times New Roman" w:cs="Times New Roman"/>
          <w:spacing w:val="-3"/>
          <w:sz w:val="24"/>
          <w:szCs w:val="24"/>
        </w:rPr>
        <w:t xml:space="preserve">połączeniu z osłabionymi mięśniami biorącymi udział w połykaniu oraz nieprawidłową </w:t>
      </w:r>
      <w:r w:rsidRPr="00866797">
        <w:rPr>
          <w:rFonts w:ascii="Times New Roman" w:hAnsi="Times New Roman" w:cs="Times New Roman"/>
          <w:spacing w:val="-3"/>
          <w:sz w:val="24"/>
          <w:szCs w:val="24"/>
        </w:rPr>
        <w:t>budową jamy ustnej jest przyczyną proble</w:t>
      </w:r>
      <w:r w:rsidRPr="008C4619">
        <w:rPr>
          <w:rFonts w:ascii="Times New Roman" w:hAnsi="Times New Roman" w:cs="Times New Roman"/>
          <w:spacing w:val="-3"/>
          <w:sz w:val="24"/>
          <w:szCs w:val="24"/>
        </w:rPr>
        <w:t>mów ze ssaniem. Wszystkie bodźce dźwięko</w:t>
      </w:r>
      <w:r w:rsidRPr="00866797">
        <w:rPr>
          <w:rFonts w:ascii="Times New Roman" w:hAnsi="Times New Roman" w:cs="Times New Roman"/>
          <w:spacing w:val="-3"/>
          <w:sz w:val="24"/>
          <w:szCs w:val="24"/>
        </w:rPr>
        <w:t>we czy dotykowe mogą powodować drażli</w:t>
      </w:r>
      <w:r w:rsidRPr="008C4619">
        <w:rPr>
          <w:rFonts w:ascii="Times New Roman" w:hAnsi="Times New Roman" w:cs="Times New Roman"/>
          <w:spacing w:val="-3"/>
          <w:sz w:val="24"/>
          <w:szCs w:val="24"/>
        </w:rPr>
        <w:t xml:space="preserve">wość i przestymulowanie układu nerwowego. Często u małych dzieci występują także objawy takie jak: słabe napięcie mięśniowe, zaburzenia cyklu snu i czuwania, nerwowość, ciągły płacz i stan napięcia, nadpobudliwość Dzieci z zaburzeniami spowodowanymi prenatalną ekspozycją na alkohol prezentują różnorodność objawów sygnalizujących nieprawidłowości funkcjonowania układów odruchowych, motorycznych, </w:t>
      </w:r>
      <w:r w:rsidRPr="008C4619">
        <w:rPr>
          <w:rFonts w:ascii="Times New Roman" w:hAnsi="Times New Roman" w:cs="Times New Roman"/>
          <w:spacing w:val="-3"/>
          <w:sz w:val="24"/>
          <w:szCs w:val="24"/>
        </w:rPr>
        <w:lastRenderedPageBreak/>
        <w:t>sensorycznych, a także związanych z dysfunkcjami psychicznymi. Spożywanie alkoholu nie wywiera korzystnego wpływu na przebieg ciąży. Istotne jest, aby lekarze rodzinni, położnicy i położne potrafili identyfikować kobiety, które mają problemy z tą używką podczas ciąży, w momencie, kiedy można udzie</w:t>
      </w:r>
      <w:r w:rsidR="00825544" w:rsidRPr="008C4619">
        <w:rPr>
          <w:rFonts w:ascii="Times New Roman" w:hAnsi="Times New Roman" w:cs="Times New Roman"/>
          <w:spacing w:val="-3"/>
          <w:sz w:val="24"/>
          <w:szCs w:val="24"/>
        </w:rPr>
        <w:t>lić im specjalistycznej pomocy</w:t>
      </w:r>
      <w:r w:rsidR="00825544" w:rsidRPr="004231EE">
        <w:rPr>
          <w:spacing w:val="-3"/>
          <w:vertAlign w:val="superscript"/>
        </w:rPr>
        <w:footnoteReference w:id="15"/>
      </w:r>
      <w:r w:rsidR="00D42DDF" w:rsidRPr="004231EE">
        <w:rPr>
          <w:spacing w:val="-3"/>
          <w:vertAlign w:val="superscript"/>
        </w:rPr>
        <w:t>.</w:t>
      </w:r>
    </w:p>
    <w:p w14:paraId="29B85938" w14:textId="4FB7071C" w:rsidR="005869F9" w:rsidRDefault="005869F9" w:rsidP="005D4985">
      <w:pPr>
        <w:spacing w:line="360" w:lineRule="auto"/>
        <w:ind w:firstLine="851"/>
        <w:jc w:val="both"/>
        <w:rPr>
          <w:rFonts w:ascii="Times New Roman" w:hAnsi="Times New Roman" w:cs="Times New Roman"/>
          <w:bCs/>
          <w:spacing w:val="-3"/>
          <w:sz w:val="22"/>
          <w:szCs w:val="22"/>
        </w:rPr>
      </w:pPr>
    </w:p>
    <w:p w14:paraId="29B85939" w14:textId="77777777" w:rsidR="00177B29" w:rsidRPr="008C4619" w:rsidRDefault="00E200EC" w:rsidP="00F22672">
      <w:pPr>
        <w:spacing w:line="360" w:lineRule="auto"/>
        <w:ind w:firstLine="851"/>
        <w:jc w:val="both"/>
        <w:rPr>
          <w:rFonts w:ascii="Times New Roman" w:hAnsi="Times New Roman" w:cs="Times New Roman"/>
          <w:spacing w:val="-3"/>
          <w:sz w:val="24"/>
          <w:szCs w:val="24"/>
        </w:rPr>
      </w:pPr>
      <w:r w:rsidRPr="008C4619">
        <w:rPr>
          <w:rFonts w:ascii="Times New Roman" w:hAnsi="Times New Roman" w:cs="Times New Roman"/>
          <w:spacing w:val="-3"/>
          <w:sz w:val="24"/>
          <w:szCs w:val="24"/>
        </w:rPr>
        <w:t>BIBLIOGRAFIA</w:t>
      </w:r>
    </w:p>
    <w:p w14:paraId="31ECA551" w14:textId="77777777" w:rsidR="007C18B8" w:rsidRPr="007C18B8" w:rsidRDefault="007C18B8" w:rsidP="007C18B8">
      <w:pPr>
        <w:widowControl/>
        <w:tabs>
          <w:tab w:val="left" w:pos="426"/>
        </w:tabs>
        <w:autoSpaceDE/>
        <w:spacing w:line="360" w:lineRule="auto"/>
        <w:ind w:left="1276" w:hanging="1276"/>
        <w:jc w:val="both"/>
        <w:rPr>
          <w:rFonts w:ascii="Times New Roman" w:hAnsi="Times New Roman" w:cs="Times New Roman"/>
          <w:iCs/>
          <w:sz w:val="24"/>
          <w:szCs w:val="24"/>
        </w:rPr>
      </w:pPr>
      <w:r w:rsidRPr="007C18B8">
        <w:rPr>
          <w:rFonts w:ascii="Times New Roman" w:hAnsi="Times New Roman" w:cs="Times New Roman"/>
          <w:iCs/>
          <w:sz w:val="24"/>
          <w:szCs w:val="24"/>
        </w:rPr>
        <w:t>(brak autora), Alkoholowy zespół płodowy</w:t>
      </w:r>
      <w:r w:rsidRPr="007C18B8">
        <w:rPr>
          <w:rFonts w:ascii="Times New Roman" w:hAnsi="Times New Roman" w:cs="Times New Roman"/>
          <w:iCs/>
          <w:sz w:val="24"/>
          <w:szCs w:val="24"/>
        </w:rPr>
        <w:t xml:space="preserve"> </w:t>
      </w:r>
      <w:r w:rsidRPr="007C18B8">
        <w:rPr>
          <w:rFonts w:ascii="Times New Roman" w:hAnsi="Times New Roman" w:cs="Times New Roman"/>
          <w:iCs/>
          <w:sz w:val="24"/>
          <w:szCs w:val="24"/>
        </w:rPr>
        <w:t xml:space="preserve">- rola położnej, „Położna’’ (2008), nr 8. </w:t>
      </w:r>
    </w:p>
    <w:p w14:paraId="5E8EDAC8" w14:textId="77777777" w:rsidR="007C18B8" w:rsidRPr="007C18B8" w:rsidRDefault="007C18B8" w:rsidP="007C18B8">
      <w:pPr>
        <w:widowControl/>
        <w:tabs>
          <w:tab w:val="left" w:pos="426"/>
        </w:tabs>
        <w:autoSpaceDE/>
        <w:spacing w:line="360" w:lineRule="auto"/>
        <w:ind w:left="1276" w:hanging="1276"/>
        <w:jc w:val="both"/>
        <w:rPr>
          <w:rFonts w:ascii="Times New Roman" w:hAnsi="Times New Roman" w:cs="Times New Roman"/>
          <w:iCs/>
          <w:sz w:val="24"/>
          <w:szCs w:val="24"/>
        </w:rPr>
      </w:pPr>
      <w:r w:rsidRPr="007C18B8">
        <w:rPr>
          <w:rFonts w:ascii="Times New Roman" w:hAnsi="Times New Roman" w:cs="Times New Roman"/>
          <w:iCs/>
          <w:sz w:val="24"/>
          <w:szCs w:val="24"/>
        </w:rPr>
        <w:t>(</w:t>
      </w:r>
      <w:r w:rsidRPr="007C18B8">
        <w:rPr>
          <w:rFonts w:ascii="Times New Roman" w:hAnsi="Times New Roman" w:cs="Times New Roman"/>
          <w:iCs/>
          <w:sz w:val="24"/>
          <w:szCs w:val="24"/>
        </w:rPr>
        <w:t xml:space="preserve">brak </w:t>
      </w:r>
      <w:r w:rsidRPr="007C18B8">
        <w:rPr>
          <w:rFonts w:ascii="Times New Roman" w:hAnsi="Times New Roman" w:cs="Times New Roman"/>
          <w:iCs/>
          <w:sz w:val="24"/>
          <w:szCs w:val="24"/>
        </w:rPr>
        <w:t>autor</w:t>
      </w:r>
      <w:r w:rsidRPr="007C18B8">
        <w:rPr>
          <w:rFonts w:ascii="Times New Roman" w:hAnsi="Times New Roman" w:cs="Times New Roman"/>
          <w:iCs/>
          <w:sz w:val="24"/>
          <w:szCs w:val="24"/>
        </w:rPr>
        <w:t>a</w:t>
      </w:r>
      <w:r w:rsidRPr="007C18B8">
        <w:rPr>
          <w:rFonts w:ascii="Times New Roman" w:hAnsi="Times New Roman" w:cs="Times New Roman"/>
          <w:iCs/>
          <w:sz w:val="24"/>
          <w:szCs w:val="24"/>
        </w:rPr>
        <w:t xml:space="preserve">), Picie alkoholu przez kobiety w ciąży (wyniki badań), „Terapia – uzależnienia i współuzależnienia” nr 4 (2007), </w:t>
      </w:r>
      <w:proofErr w:type="spellStart"/>
      <w:r w:rsidRPr="007C18B8">
        <w:rPr>
          <w:rFonts w:ascii="Times New Roman" w:hAnsi="Times New Roman" w:cs="Times New Roman"/>
          <w:iCs/>
          <w:sz w:val="24"/>
          <w:szCs w:val="24"/>
        </w:rPr>
        <w:t>nt</w:t>
      </w:r>
      <w:proofErr w:type="spellEnd"/>
      <w:r w:rsidRPr="007C18B8">
        <w:rPr>
          <w:rFonts w:ascii="Times New Roman" w:hAnsi="Times New Roman" w:cs="Times New Roman"/>
          <w:iCs/>
          <w:sz w:val="24"/>
          <w:szCs w:val="24"/>
        </w:rPr>
        <w:t xml:space="preserve"> 4.</w:t>
      </w:r>
    </w:p>
    <w:p w14:paraId="296C1A00" w14:textId="77777777" w:rsidR="007C18B8" w:rsidRPr="007C18B8" w:rsidRDefault="007C18B8" w:rsidP="007C18B8">
      <w:pPr>
        <w:tabs>
          <w:tab w:val="left" w:pos="426"/>
        </w:tabs>
        <w:spacing w:line="360" w:lineRule="auto"/>
        <w:ind w:left="1276" w:hanging="1276"/>
        <w:jc w:val="both"/>
        <w:rPr>
          <w:rFonts w:ascii="Times New Roman" w:hAnsi="Times New Roman" w:cs="Times New Roman"/>
          <w:iCs/>
          <w:sz w:val="24"/>
          <w:szCs w:val="24"/>
        </w:rPr>
      </w:pPr>
      <w:r w:rsidRPr="007C18B8">
        <w:rPr>
          <w:rFonts w:ascii="Times New Roman" w:hAnsi="Times New Roman" w:cs="Times New Roman"/>
          <w:iCs/>
          <w:sz w:val="24"/>
          <w:szCs w:val="24"/>
        </w:rPr>
        <w:t>(brak autora), Raczone alkoholem w łonie matki, „Magazyn Pielęgniarki i Położnej” (2008), nr 7-8.</w:t>
      </w:r>
    </w:p>
    <w:p w14:paraId="11A78E36" w14:textId="77777777" w:rsidR="007C18B8" w:rsidRPr="007C18B8" w:rsidRDefault="007C18B8" w:rsidP="007C18B8">
      <w:pPr>
        <w:tabs>
          <w:tab w:val="left" w:pos="426"/>
        </w:tabs>
        <w:spacing w:line="360" w:lineRule="auto"/>
        <w:ind w:left="1276" w:hanging="1276"/>
        <w:jc w:val="both"/>
        <w:rPr>
          <w:rFonts w:ascii="Times New Roman" w:hAnsi="Times New Roman" w:cs="Times New Roman"/>
          <w:spacing w:val="-3"/>
          <w:sz w:val="24"/>
          <w:szCs w:val="24"/>
        </w:rPr>
      </w:pPr>
      <w:proofErr w:type="spellStart"/>
      <w:r w:rsidRPr="007C18B8">
        <w:rPr>
          <w:rFonts w:ascii="Times New Roman" w:hAnsi="Times New Roman" w:cs="Times New Roman"/>
          <w:spacing w:val="-3"/>
          <w:sz w:val="24"/>
          <w:szCs w:val="24"/>
        </w:rPr>
        <w:t>Aase</w:t>
      </w:r>
      <w:proofErr w:type="spellEnd"/>
      <w:r w:rsidRPr="007C18B8">
        <w:rPr>
          <w:rFonts w:ascii="Times New Roman" w:hAnsi="Times New Roman" w:cs="Times New Roman"/>
          <w:spacing w:val="-3"/>
          <w:sz w:val="24"/>
          <w:szCs w:val="24"/>
        </w:rPr>
        <w:t xml:space="preserve"> </w:t>
      </w:r>
      <w:r w:rsidRPr="007C18B8">
        <w:rPr>
          <w:rFonts w:ascii="Times New Roman" w:hAnsi="Times New Roman" w:cs="Times New Roman"/>
          <w:spacing w:val="-3"/>
          <w:sz w:val="24"/>
          <w:szCs w:val="24"/>
        </w:rPr>
        <w:t>J.</w:t>
      </w:r>
      <w:r w:rsidRPr="007C18B8">
        <w:rPr>
          <w:rFonts w:ascii="Times New Roman" w:hAnsi="Times New Roman" w:cs="Times New Roman"/>
          <w:spacing w:val="-3"/>
          <w:sz w:val="24"/>
          <w:szCs w:val="24"/>
        </w:rPr>
        <w:t>,</w:t>
      </w:r>
      <w:del w:id="2" w:author="nieznany" w:date="2018-08-07T17:00:00Z">
        <w:r w:rsidRPr="007C18B8">
          <w:rPr>
            <w:rFonts w:ascii="Times New Roman" w:hAnsi="Times New Roman" w:cs="Times New Roman"/>
            <w:spacing w:val="-3"/>
            <w:sz w:val="24"/>
            <w:szCs w:val="24"/>
          </w:rPr>
          <w:delText>:</w:delText>
        </w:r>
      </w:del>
      <w:r w:rsidRPr="007C18B8">
        <w:rPr>
          <w:rFonts w:ascii="Times New Roman" w:hAnsi="Times New Roman" w:cs="Times New Roman"/>
          <w:spacing w:val="-3"/>
          <w:sz w:val="24"/>
          <w:szCs w:val="24"/>
        </w:rPr>
        <w:t xml:space="preserve"> „Kliniczne rozpoznawanie Alkoholowego Zespołu Płodowego (FAS). Trudności w wykrywaniu i diagnostyce, w: Alkohol a zdrowie. Uszkodzenia płodu wywołane alkoholem”. Raport 17, PARPA, Warszawa 1997.</w:t>
      </w:r>
    </w:p>
    <w:p w14:paraId="64077446" w14:textId="77777777" w:rsidR="007C18B8" w:rsidRPr="007C18B8" w:rsidRDefault="007C18B8" w:rsidP="007C18B8">
      <w:pPr>
        <w:tabs>
          <w:tab w:val="left" w:pos="426"/>
        </w:tabs>
        <w:spacing w:line="360" w:lineRule="auto"/>
        <w:ind w:left="1276" w:hanging="1276"/>
        <w:jc w:val="both"/>
        <w:rPr>
          <w:rFonts w:ascii="Times New Roman" w:hAnsi="Times New Roman" w:cs="Times New Roman"/>
          <w:spacing w:val="-3"/>
          <w:sz w:val="24"/>
          <w:szCs w:val="24"/>
        </w:rPr>
      </w:pPr>
      <w:r w:rsidRPr="007C18B8">
        <w:rPr>
          <w:rFonts w:ascii="Times New Roman" w:hAnsi="Times New Roman" w:cs="Times New Roman"/>
          <w:spacing w:val="-3"/>
          <w:sz w:val="24"/>
          <w:szCs w:val="24"/>
        </w:rPr>
        <w:t xml:space="preserve">Bruno </w:t>
      </w:r>
      <w:r w:rsidRPr="007C18B8">
        <w:rPr>
          <w:rFonts w:ascii="Times New Roman" w:hAnsi="Times New Roman" w:cs="Times New Roman"/>
          <w:spacing w:val="-3"/>
          <w:sz w:val="24"/>
          <w:szCs w:val="24"/>
        </w:rPr>
        <w:t>S.</w:t>
      </w:r>
      <w:r w:rsidRPr="007C18B8">
        <w:rPr>
          <w:rFonts w:ascii="Times New Roman" w:hAnsi="Times New Roman" w:cs="Times New Roman"/>
          <w:spacing w:val="-3"/>
          <w:sz w:val="24"/>
          <w:szCs w:val="24"/>
        </w:rPr>
        <w:t xml:space="preserve">, „Ciało człowieka”, Przedsiębiorstwo Wydawniczo-Handlowe </w:t>
      </w:r>
      <w:proofErr w:type="spellStart"/>
      <w:r w:rsidRPr="007C18B8">
        <w:rPr>
          <w:rFonts w:ascii="Times New Roman" w:hAnsi="Times New Roman" w:cs="Times New Roman"/>
          <w:spacing w:val="-3"/>
          <w:sz w:val="24"/>
          <w:szCs w:val="24"/>
        </w:rPr>
        <w:t>Arti</w:t>
      </w:r>
      <w:proofErr w:type="spellEnd"/>
      <w:r w:rsidRPr="007C18B8">
        <w:rPr>
          <w:rFonts w:ascii="Times New Roman" w:hAnsi="Times New Roman" w:cs="Times New Roman"/>
          <w:spacing w:val="-3"/>
          <w:sz w:val="24"/>
          <w:szCs w:val="24"/>
        </w:rPr>
        <w:t>.; Warszawa 2004.</w:t>
      </w:r>
    </w:p>
    <w:p w14:paraId="0D048649" w14:textId="77777777" w:rsidR="007C18B8" w:rsidRPr="007C18B8" w:rsidRDefault="007C18B8" w:rsidP="007C18B8">
      <w:pPr>
        <w:tabs>
          <w:tab w:val="left" w:pos="426"/>
        </w:tabs>
        <w:spacing w:line="360" w:lineRule="auto"/>
        <w:ind w:left="1276" w:hanging="1276"/>
        <w:jc w:val="both"/>
        <w:rPr>
          <w:rFonts w:ascii="Times New Roman" w:hAnsi="Times New Roman" w:cs="Times New Roman"/>
          <w:spacing w:val="-3"/>
          <w:sz w:val="24"/>
          <w:szCs w:val="24"/>
        </w:rPr>
      </w:pPr>
      <w:r w:rsidRPr="007C18B8">
        <w:rPr>
          <w:rFonts w:ascii="Times New Roman" w:hAnsi="Times New Roman" w:cs="Times New Roman"/>
          <w:spacing w:val="-3"/>
          <w:sz w:val="24"/>
          <w:szCs w:val="24"/>
        </w:rPr>
        <w:t xml:space="preserve">Hryniewicz </w:t>
      </w:r>
      <w:r w:rsidRPr="007C18B8">
        <w:rPr>
          <w:rFonts w:ascii="Times New Roman" w:hAnsi="Times New Roman" w:cs="Times New Roman"/>
          <w:spacing w:val="-3"/>
          <w:sz w:val="24"/>
          <w:szCs w:val="24"/>
        </w:rPr>
        <w:t>D.</w:t>
      </w:r>
      <w:r w:rsidRPr="007C18B8">
        <w:rPr>
          <w:rFonts w:ascii="Times New Roman" w:hAnsi="Times New Roman" w:cs="Times New Roman"/>
          <w:spacing w:val="-3"/>
          <w:sz w:val="24"/>
          <w:szCs w:val="24"/>
        </w:rPr>
        <w:t>, „Specyfika pomocy psychologiczno-pedagogicznej dzieciom z FAS”, Wydawnictwo Edukacyjne PARPAMEDIA, Warszawa 2007.</w:t>
      </w:r>
    </w:p>
    <w:p w14:paraId="01A064BB" w14:textId="77777777" w:rsidR="007C18B8" w:rsidRPr="007C18B8" w:rsidRDefault="007C18B8" w:rsidP="007C18B8">
      <w:pPr>
        <w:tabs>
          <w:tab w:val="left" w:pos="426"/>
        </w:tabs>
        <w:spacing w:line="360" w:lineRule="auto"/>
        <w:ind w:left="1276" w:hanging="1276"/>
        <w:jc w:val="both"/>
        <w:rPr>
          <w:rFonts w:ascii="Times New Roman" w:hAnsi="Times New Roman" w:cs="Times New Roman"/>
          <w:spacing w:val="-3"/>
          <w:sz w:val="24"/>
          <w:szCs w:val="24"/>
        </w:rPr>
      </w:pPr>
      <w:proofErr w:type="spellStart"/>
      <w:r w:rsidRPr="007C18B8">
        <w:rPr>
          <w:rFonts w:ascii="Times New Roman" w:hAnsi="Times New Roman" w:cs="Times New Roman"/>
          <w:spacing w:val="-3"/>
          <w:sz w:val="24"/>
          <w:szCs w:val="24"/>
        </w:rPr>
        <w:t>Jadczak-Szumiło</w:t>
      </w:r>
      <w:proofErr w:type="spellEnd"/>
      <w:r w:rsidRPr="007C18B8">
        <w:rPr>
          <w:rFonts w:ascii="Times New Roman" w:hAnsi="Times New Roman" w:cs="Times New Roman"/>
          <w:spacing w:val="-3"/>
          <w:sz w:val="24"/>
          <w:szCs w:val="24"/>
        </w:rPr>
        <w:t xml:space="preserve"> </w:t>
      </w:r>
      <w:r w:rsidRPr="007C18B8">
        <w:rPr>
          <w:rFonts w:ascii="Times New Roman" w:hAnsi="Times New Roman" w:cs="Times New Roman"/>
          <w:spacing w:val="-3"/>
          <w:sz w:val="24"/>
          <w:szCs w:val="24"/>
        </w:rPr>
        <w:t>T.</w:t>
      </w:r>
      <w:r w:rsidRPr="007C18B8">
        <w:rPr>
          <w:rFonts w:ascii="Times New Roman" w:hAnsi="Times New Roman" w:cs="Times New Roman"/>
          <w:spacing w:val="-3"/>
          <w:sz w:val="24"/>
          <w:szCs w:val="24"/>
        </w:rPr>
        <w:t xml:space="preserve">, „Neuropsychologiczny profil dziecka z </w:t>
      </w:r>
      <w:proofErr w:type="spellStart"/>
      <w:r w:rsidRPr="007C18B8">
        <w:rPr>
          <w:rFonts w:ascii="Times New Roman" w:hAnsi="Times New Roman" w:cs="Times New Roman"/>
          <w:spacing w:val="-3"/>
          <w:sz w:val="24"/>
          <w:szCs w:val="24"/>
        </w:rPr>
        <w:t>FASD</w:t>
      </w:r>
      <w:proofErr w:type="spellEnd"/>
      <w:r w:rsidRPr="007C18B8">
        <w:rPr>
          <w:rFonts w:ascii="Times New Roman" w:hAnsi="Times New Roman" w:cs="Times New Roman"/>
          <w:spacing w:val="-3"/>
          <w:sz w:val="24"/>
          <w:szCs w:val="24"/>
        </w:rPr>
        <w:t xml:space="preserve">”, Wydawnictwo Edukacyjne </w:t>
      </w:r>
      <w:proofErr w:type="spellStart"/>
      <w:r w:rsidRPr="007C18B8">
        <w:rPr>
          <w:rFonts w:ascii="Times New Roman" w:hAnsi="Times New Roman" w:cs="Times New Roman"/>
          <w:spacing w:val="-3"/>
          <w:sz w:val="24"/>
          <w:szCs w:val="24"/>
        </w:rPr>
        <w:t>PARPAMEDIA</w:t>
      </w:r>
      <w:proofErr w:type="spellEnd"/>
      <w:r w:rsidRPr="007C18B8">
        <w:rPr>
          <w:rFonts w:ascii="Times New Roman" w:hAnsi="Times New Roman" w:cs="Times New Roman"/>
          <w:spacing w:val="-3"/>
          <w:sz w:val="24"/>
          <w:szCs w:val="24"/>
        </w:rPr>
        <w:t>, Warszawa 2008.</w:t>
      </w:r>
    </w:p>
    <w:p w14:paraId="014514FB" w14:textId="77777777" w:rsidR="007C18B8" w:rsidRPr="007C18B8" w:rsidRDefault="007C18B8" w:rsidP="007C18B8">
      <w:pPr>
        <w:tabs>
          <w:tab w:val="left" w:pos="426"/>
        </w:tabs>
        <w:spacing w:line="360" w:lineRule="auto"/>
        <w:ind w:left="1276" w:hanging="1276"/>
        <w:jc w:val="both"/>
        <w:rPr>
          <w:rFonts w:ascii="Times New Roman" w:hAnsi="Times New Roman" w:cs="Times New Roman"/>
          <w:spacing w:val="-3"/>
          <w:sz w:val="24"/>
          <w:szCs w:val="24"/>
        </w:rPr>
      </w:pPr>
      <w:r w:rsidRPr="007C18B8">
        <w:rPr>
          <w:rFonts w:ascii="Times New Roman" w:hAnsi="Times New Roman" w:cs="Times New Roman"/>
          <w:spacing w:val="-3"/>
          <w:sz w:val="24"/>
          <w:szCs w:val="24"/>
        </w:rPr>
        <w:t xml:space="preserve">Klecka </w:t>
      </w:r>
      <w:r w:rsidRPr="007C18B8">
        <w:rPr>
          <w:rFonts w:ascii="Times New Roman" w:hAnsi="Times New Roman" w:cs="Times New Roman"/>
          <w:spacing w:val="-3"/>
          <w:sz w:val="24"/>
          <w:szCs w:val="24"/>
        </w:rPr>
        <w:t>M.</w:t>
      </w:r>
      <w:r w:rsidRPr="007C18B8">
        <w:rPr>
          <w:rFonts w:ascii="Times New Roman" w:hAnsi="Times New Roman" w:cs="Times New Roman"/>
          <w:spacing w:val="-3"/>
          <w:sz w:val="24"/>
          <w:szCs w:val="24"/>
        </w:rPr>
        <w:t>, „Ciąża i alkohol. W trosce o twoje dziecko”, Wydawnictwo Edukacyjne PARPAMEDIA, Warszawa 2007.</w:t>
      </w:r>
    </w:p>
    <w:p w14:paraId="524299C1" w14:textId="77777777" w:rsidR="007C18B8" w:rsidRPr="007C18B8" w:rsidRDefault="007C18B8" w:rsidP="007C18B8">
      <w:pPr>
        <w:tabs>
          <w:tab w:val="left" w:pos="426"/>
        </w:tabs>
        <w:spacing w:line="360" w:lineRule="auto"/>
        <w:ind w:left="1276" w:hanging="1276"/>
        <w:jc w:val="both"/>
        <w:rPr>
          <w:rFonts w:ascii="Times New Roman" w:hAnsi="Times New Roman" w:cs="Times New Roman"/>
          <w:spacing w:val="-3"/>
          <w:sz w:val="24"/>
          <w:szCs w:val="24"/>
        </w:rPr>
      </w:pPr>
      <w:r w:rsidRPr="007C18B8">
        <w:rPr>
          <w:rFonts w:ascii="Times New Roman" w:hAnsi="Times New Roman" w:cs="Times New Roman"/>
          <w:spacing w:val="-3"/>
          <w:sz w:val="24"/>
          <w:szCs w:val="24"/>
        </w:rPr>
        <w:t xml:space="preserve">Klecka </w:t>
      </w:r>
      <w:r w:rsidRPr="007C18B8">
        <w:rPr>
          <w:rFonts w:ascii="Times New Roman" w:hAnsi="Times New Roman" w:cs="Times New Roman"/>
          <w:spacing w:val="-3"/>
          <w:sz w:val="24"/>
          <w:szCs w:val="24"/>
        </w:rPr>
        <w:t>M.</w:t>
      </w:r>
      <w:r w:rsidRPr="007C18B8">
        <w:rPr>
          <w:rFonts w:ascii="Times New Roman" w:hAnsi="Times New Roman" w:cs="Times New Roman"/>
          <w:spacing w:val="-3"/>
          <w:sz w:val="24"/>
          <w:szCs w:val="24"/>
        </w:rPr>
        <w:t>, „</w:t>
      </w:r>
      <w:proofErr w:type="spellStart"/>
      <w:r w:rsidRPr="007C18B8">
        <w:rPr>
          <w:rFonts w:ascii="Times New Roman" w:hAnsi="Times New Roman" w:cs="Times New Roman"/>
          <w:spacing w:val="-3"/>
          <w:sz w:val="24"/>
          <w:szCs w:val="24"/>
        </w:rPr>
        <w:t>FAScynujące</w:t>
      </w:r>
      <w:proofErr w:type="spellEnd"/>
      <w:r w:rsidRPr="007C18B8">
        <w:rPr>
          <w:rFonts w:ascii="Times New Roman" w:hAnsi="Times New Roman" w:cs="Times New Roman"/>
          <w:spacing w:val="-3"/>
          <w:sz w:val="24"/>
          <w:szCs w:val="24"/>
        </w:rPr>
        <w:t xml:space="preserve"> dzieci”, Wydawnictwo św. Stanisława </w:t>
      </w:r>
      <w:proofErr w:type="spellStart"/>
      <w:r w:rsidRPr="007C18B8">
        <w:rPr>
          <w:rFonts w:ascii="Times New Roman" w:hAnsi="Times New Roman" w:cs="Times New Roman"/>
          <w:spacing w:val="-3"/>
          <w:sz w:val="24"/>
          <w:szCs w:val="24"/>
        </w:rPr>
        <w:t>BM</w:t>
      </w:r>
      <w:proofErr w:type="spellEnd"/>
      <w:r w:rsidRPr="007C18B8">
        <w:rPr>
          <w:rFonts w:ascii="Times New Roman" w:hAnsi="Times New Roman" w:cs="Times New Roman"/>
          <w:spacing w:val="-3"/>
          <w:sz w:val="24"/>
          <w:szCs w:val="24"/>
        </w:rPr>
        <w:t>, Kraków 2007.</w:t>
      </w:r>
    </w:p>
    <w:p w14:paraId="60116BC5" w14:textId="77777777" w:rsidR="007C18B8" w:rsidRPr="007C18B8" w:rsidRDefault="007C18B8" w:rsidP="007C18B8">
      <w:pPr>
        <w:tabs>
          <w:tab w:val="left" w:pos="426"/>
        </w:tabs>
        <w:spacing w:line="360" w:lineRule="auto"/>
        <w:ind w:left="1276" w:hanging="1276"/>
        <w:jc w:val="both"/>
        <w:rPr>
          <w:rFonts w:ascii="Times New Roman" w:hAnsi="Times New Roman" w:cs="Times New Roman"/>
          <w:iCs/>
          <w:sz w:val="24"/>
          <w:szCs w:val="24"/>
        </w:rPr>
      </w:pPr>
      <w:r w:rsidRPr="007C18B8">
        <w:rPr>
          <w:rFonts w:ascii="Times New Roman" w:hAnsi="Times New Roman" w:cs="Times New Roman"/>
          <w:iCs/>
          <w:sz w:val="24"/>
          <w:szCs w:val="24"/>
        </w:rPr>
        <w:t>Liszcz K. (red.), Jak być nauczycielem dziecka z FAS, Toruń 2006.</w:t>
      </w:r>
    </w:p>
    <w:p w14:paraId="17605051" w14:textId="77777777" w:rsidR="007C18B8" w:rsidRPr="007C18B8" w:rsidRDefault="007C18B8" w:rsidP="007C18B8">
      <w:pPr>
        <w:widowControl/>
        <w:tabs>
          <w:tab w:val="left" w:pos="426"/>
        </w:tabs>
        <w:autoSpaceDE/>
        <w:spacing w:line="360" w:lineRule="auto"/>
        <w:ind w:left="1276" w:hanging="1276"/>
        <w:jc w:val="both"/>
        <w:rPr>
          <w:rFonts w:ascii="Times New Roman" w:hAnsi="Times New Roman" w:cs="Times New Roman"/>
          <w:iCs/>
          <w:sz w:val="24"/>
          <w:szCs w:val="24"/>
        </w:rPr>
      </w:pPr>
      <w:r w:rsidRPr="007C18B8">
        <w:rPr>
          <w:rFonts w:ascii="Times New Roman" w:hAnsi="Times New Roman" w:cs="Times New Roman"/>
          <w:iCs/>
          <w:sz w:val="24"/>
          <w:szCs w:val="24"/>
        </w:rPr>
        <w:t>Raczyński</w:t>
      </w:r>
      <w:r w:rsidRPr="007C18B8">
        <w:rPr>
          <w:rFonts w:ascii="Times New Roman" w:hAnsi="Times New Roman" w:cs="Times New Roman"/>
          <w:iCs/>
          <w:sz w:val="24"/>
          <w:szCs w:val="24"/>
        </w:rPr>
        <w:t xml:space="preserve"> </w:t>
      </w:r>
      <w:r w:rsidRPr="007C18B8">
        <w:rPr>
          <w:rFonts w:ascii="Times New Roman" w:hAnsi="Times New Roman" w:cs="Times New Roman"/>
          <w:iCs/>
          <w:sz w:val="24"/>
          <w:szCs w:val="24"/>
        </w:rPr>
        <w:t>P., Materiały Informacyjne o Płodowym Zespole Alkoholowym FAS dla lekarzy, Warszawa 2007.</w:t>
      </w:r>
    </w:p>
    <w:p w14:paraId="64F5EE8B" w14:textId="77777777" w:rsidR="007C18B8" w:rsidRPr="007C18B8" w:rsidRDefault="007C18B8" w:rsidP="007C18B8">
      <w:pPr>
        <w:widowControl/>
        <w:tabs>
          <w:tab w:val="left" w:pos="426"/>
        </w:tabs>
        <w:autoSpaceDE/>
        <w:spacing w:line="360" w:lineRule="auto"/>
        <w:ind w:left="1276" w:hanging="1276"/>
        <w:jc w:val="both"/>
        <w:rPr>
          <w:rFonts w:ascii="Times New Roman" w:hAnsi="Times New Roman" w:cs="Times New Roman"/>
          <w:iCs/>
          <w:sz w:val="24"/>
          <w:szCs w:val="24"/>
        </w:rPr>
      </w:pPr>
      <w:proofErr w:type="spellStart"/>
      <w:r w:rsidRPr="007C18B8">
        <w:rPr>
          <w:rFonts w:ascii="Times New Roman" w:hAnsi="Times New Roman" w:cs="Times New Roman"/>
          <w:iCs/>
          <w:sz w:val="24"/>
          <w:szCs w:val="24"/>
        </w:rPr>
        <w:t>Steciwko</w:t>
      </w:r>
      <w:proofErr w:type="spellEnd"/>
      <w:r w:rsidRPr="007C18B8">
        <w:rPr>
          <w:rFonts w:ascii="Times New Roman" w:hAnsi="Times New Roman" w:cs="Times New Roman"/>
          <w:iCs/>
          <w:sz w:val="24"/>
          <w:szCs w:val="24"/>
        </w:rPr>
        <w:t xml:space="preserve"> </w:t>
      </w:r>
      <w:r w:rsidRPr="007C18B8">
        <w:rPr>
          <w:rFonts w:ascii="Times New Roman" w:hAnsi="Times New Roman" w:cs="Times New Roman"/>
          <w:iCs/>
          <w:sz w:val="24"/>
          <w:szCs w:val="24"/>
        </w:rPr>
        <w:t>A., Wojtal</w:t>
      </w:r>
      <w:r w:rsidRPr="007C18B8">
        <w:rPr>
          <w:rFonts w:ascii="Times New Roman" w:hAnsi="Times New Roman" w:cs="Times New Roman"/>
          <w:iCs/>
          <w:sz w:val="24"/>
          <w:szCs w:val="24"/>
        </w:rPr>
        <w:t xml:space="preserve"> </w:t>
      </w:r>
      <w:r w:rsidRPr="007C18B8">
        <w:rPr>
          <w:rFonts w:ascii="Times New Roman" w:hAnsi="Times New Roman" w:cs="Times New Roman"/>
          <w:iCs/>
          <w:sz w:val="24"/>
          <w:szCs w:val="24"/>
        </w:rPr>
        <w:t>M., Żurawicka</w:t>
      </w:r>
      <w:r w:rsidRPr="007C18B8">
        <w:rPr>
          <w:rFonts w:ascii="Times New Roman" w:hAnsi="Times New Roman" w:cs="Times New Roman"/>
          <w:iCs/>
          <w:sz w:val="24"/>
          <w:szCs w:val="24"/>
        </w:rPr>
        <w:t xml:space="preserve"> </w:t>
      </w:r>
      <w:r w:rsidRPr="007C18B8">
        <w:rPr>
          <w:rFonts w:ascii="Times New Roman" w:hAnsi="Times New Roman" w:cs="Times New Roman"/>
          <w:iCs/>
          <w:sz w:val="24"/>
          <w:szCs w:val="24"/>
        </w:rPr>
        <w:t>D. (red.), Pielęgnacyjne i kliniczne aspekty opieki nad chorymi, t. II, Wrocław 2009.</w:t>
      </w:r>
    </w:p>
    <w:p w14:paraId="49CD3066" w14:textId="77777777" w:rsidR="007C18B8" w:rsidRPr="007C18B8" w:rsidRDefault="007C18B8" w:rsidP="007C18B8">
      <w:pPr>
        <w:tabs>
          <w:tab w:val="left" w:pos="426"/>
        </w:tabs>
        <w:spacing w:line="360" w:lineRule="auto"/>
        <w:ind w:left="1276" w:hanging="1276"/>
        <w:jc w:val="both"/>
        <w:rPr>
          <w:rFonts w:ascii="Times New Roman" w:hAnsi="Times New Roman" w:cs="Times New Roman"/>
          <w:iCs/>
          <w:sz w:val="24"/>
          <w:szCs w:val="24"/>
        </w:rPr>
      </w:pPr>
      <w:proofErr w:type="spellStart"/>
      <w:r w:rsidRPr="007C18B8">
        <w:rPr>
          <w:rFonts w:ascii="Times New Roman" w:hAnsi="Times New Roman" w:cs="Times New Roman"/>
          <w:iCs/>
          <w:sz w:val="24"/>
          <w:szCs w:val="24"/>
        </w:rPr>
        <w:t>Woynarowska</w:t>
      </w:r>
      <w:proofErr w:type="spellEnd"/>
      <w:r w:rsidRPr="007C18B8">
        <w:rPr>
          <w:rFonts w:ascii="Times New Roman" w:hAnsi="Times New Roman" w:cs="Times New Roman"/>
          <w:iCs/>
          <w:sz w:val="24"/>
          <w:szCs w:val="24"/>
        </w:rPr>
        <w:t xml:space="preserve"> B. (red.), Profilaktyka w pediatrii, Warszawa 1998.</w:t>
      </w:r>
    </w:p>
    <w:sectPr w:rsidR="007C18B8" w:rsidRPr="007C18B8" w:rsidSect="00973FD5">
      <w:headerReference w:type="even" r:id="rId8"/>
      <w:headerReference w:type="default" r:id="rId9"/>
      <w:footerReference w:type="even" r:id="rId10"/>
      <w:footerReference w:type="default" r:id="rId11"/>
      <w:headerReference w:type="first" r:id="rId12"/>
      <w:footerReference w:type="first" r:id="rId13"/>
      <w:pgSz w:w="11906" w:h="16838"/>
      <w:pgMar w:top="1276" w:right="1134" w:bottom="851" w:left="2552"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8594B" w14:textId="77777777" w:rsidR="002572A7" w:rsidRDefault="002572A7">
      <w:r>
        <w:separator/>
      </w:r>
    </w:p>
  </w:endnote>
  <w:endnote w:type="continuationSeparator" w:id="0">
    <w:p w14:paraId="29B8594C" w14:textId="77777777" w:rsidR="002572A7" w:rsidRDefault="0025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panose1 w:val="020B0604020202020204"/>
    <w:charset w:val="EE"/>
    <w:family w:val="swiss"/>
    <w:pitch w:val="variable"/>
    <w:sig w:usb0="E7002EFF" w:usb1="5200FDFF" w:usb2="0A042021" w:usb3="00000000" w:csb0="000001FF" w:csb1="00000000"/>
  </w:font>
  <w:font w:name="DejaVu Sans Condensed">
    <w:altName w:val="Arial"/>
    <w:panose1 w:val="020B0604020202020204"/>
    <w:charset w:val="EE"/>
    <w:family w:val="swiss"/>
    <w:pitch w:val="variable"/>
    <w:sig w:usb0="00000000" w:usb1="5200F5FF" w:usb2="0A042021"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82548639"/>
      <w:docPartObj>
        <w:docPartGallery w:val="Page Numbers (Bottom of Page)"/>
        <w:docPartUnique/>
      </w:docPartObj>
    </w:sdtPr>
    <w:sdtContent>
      <w:p w14:paraId="7319542B" w14:textId="0E125DA2" w:rsidR="0071347A" w:rsidRDefault="0071347A" w:rsidP="00B225A2">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9B1DA4C" w14:textId="77777777" w:rsidR="0010715B" w:rsidRDefault="001071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984007276"/>
      <w:docPartObj>
        <w:docPartGallery w:val="Page Numbers (Bottom of Page)"/>
        <w:docPartUnique/>
      </w:docPartObj>
    </w:sdtPr>
    <w:sdtContent>
      <w:p w14:paraId="626F7D0A" w14:textId="2499B8B5" w:rsidR="0071347A" w:rsidRDefault="0071347A" w:rsidP="00B225A2">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9B8594D" w14:textId="77777777" w:rsidR="008C4619" w:rsidRDefault="00B95FE3">
    <w:pPr>
      <w:pStyle w:val="Stopka"/>
      <w:ind w:right="360"/>
    </w:pPr>
    <w:r>
      <w:rPr>
        <w:noProof/>
        <w:lang w:eastAsia="pl-PL"/>
      </w:rPr>
      <mc:AlternateContent>
        <mc:Choice Requires="wps">
          <w:drawing>
            <wp:anchor distT="0" distB="0" distL="0" distR="0" simplePos="0" relativeHeight="251657728" behindDoc="0" locked="0" layoutInCell="1" allowOverlap="1" wp14:anchorId="29B8594E" wp14:editId="29B8594F">
              <wp:simplePos x="0" y="0"/>
              <wp:positionH relativeFrom="page">
                <wp:posOffset>6697345</wp:posOffset>
              </wp:positionH>
              <wp:positionV relativeFrom="paragraph">
                <wp:posOffset>635</wp:posOffset>
              </wp:positionV>
              <wp:extent cx="140970" cy="1454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85965" w14:textId="77777777" w:rsidR="008C4619" w:rsidRDefault="008C4619">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8594E" id="_x0000_t202" coordsize="21600,21600" o:spt="202" path="m,l,21600r21600,l21600,xe">
              <v:stroke joinstyle="miter"/>
              <v:path gradientshapeok="t" o:connecttype="rect"/>
            </v:shapetype>
            <v:shape id="Text Box 1" o:spid="_x0000_s1026" type="#_x0000_t202" style="position:absolute;margin-left:527.35pt;margin-top:.05pt;width:11.1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" stroked="f">
              <v:fill opacity="0"/>
              <v:textbox inset="0,0,0,0">
                <w:txbxContent>
                  <w:p w14:paraId="29B85965" w14:textId="77777777" w:rsidR="008C4619" w:rsidRDefault="008C4619">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9546" w14:textId="77777777" w:rsidR="0010715B" w:rsidRDefault="001071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85949" w14:textId="77777777" w:rsidR="002572A7" w:rsidRDefault="002572A7">
      <w:r>
        <w:separator/>
      </w:r>
    </w:p>
  </w:footnote>
  <w:footnote w:type="continuationSeparator" w:id="0">
    <w:p w14:paraId="29B8594A" w14:textId="77777777" w:rsidR="002572A7" w:rsidRDefault="002572A7">
      <w:r>
        <w:continuationSeparator/>
      </w:r>
    </w:p>
  </w:footnote>
  <w:footnote w:id="1">
    <w:p w14:paraId="29B85950" w14:textId="53F2D39B" w:rsidR="008C4619" w:rsidRPr="00757B5B" w:rsidRDefault="008C4619" w:rsidP="00923DBA">
      <w:pPr>
        <w:tabs>
          <w:tab w:val="left" w:pos="426"/>
        </w:tabs>
        <w:ind w:left="142" w:right="-84" w:hanging="142"/>
        <w:rPr>
          <w:rFonts w:ascii="Times New Roman" w:hAnsi="Times New Roman" w:cs="Times New Roman"/>
          <w:iCs/>
        </w:rPr>
      </w:pPr>
      <w:r w:rsidRPr="00757B5B">
        <w:rPr>
          <w:rStyle w:val="Odwoanieprzypisudolnego"/>
          <w:rFonts w:ascii="Times New Roman" w:hAnsi="Times New Roman" w:cs="Times New Roman"/>
        </w:rPr>
        <w:footnoteRef/>
      </w:r>
      <w:r w:rsidRPr="00757B5B">
        <w:rPr>
          <w:rFonts w:ascii="Times New Roman" w:hAnsi="Times New Roman" w:cs="Times New Roman"/>
        </w:rPr>
        <w:t xml:space="preserve"> </w:t>
      </w:r>
      <w:r w:rsidR="00757B5B">
        <w:rPr>
          <w:rFonts w:ascii="Times New Roman" w:hAnsi="Times New Roman" w:cs="Times New Roman"/>
        </w:rPr>
        <w:t xml:space="preserve">Zob. M. </w:t>
      </w:r>
      <w:r w:rsidRPr="00757B5B">
        <w:rPr>
          <w:rFonts w:ascii="Times New Roman" w:hAnsi="Times New Roman" w:cs="Times New Roman"/>
          <w:iCs/>
        </w:rPr>
        <w:t>Klecka, Ciąża i alkohol. W trosce o twoje dziecko, Warszawa 2007.</w:t>
      </w:r>
    </w:p>
  </w:footnote>
  <w:footnote w:id="2">
    <w:p w14:paraId="29B85951" w14:textId="26CB00DC" w:rsidR="008C4619" w:rsidRPr="00757B5B" w:rsidRDefault="008C4619" w:rsidP="00923DBA">
      <w:pPr>
        <w:tabs>
          <w:tab w:val="left" w:pos="426"/>
        </w:tabs>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757B5B">
        <w:rPr>
          <w:rFonts w:ascii="Times New Roman" w:hAnsi="Times New Roman" w:cs="Times New Roman"/>
          <w:iCs/>
        </w:rPr>
        <w:t xml:space="preserve">Zob. M. </w:t>
      </w:r>
      <w:r w:rsidRPr="00757B5B">
        <w:rPr>
          <w:rFonts w:ascii="Times New Roman" w:hAnsi="Times New Roman" w:cs="Times New Roman"/>
          <w:iCs/>
        </w:rPr>
        <w:t xml:space="preserve">Klecka, </w:t>
      </w:r>
      <w:proofErr w:type="spellStart"/>
      <w:r w:rsidRPr="00757B5B">
        <w:rPr>
          <w:rFonts w:ascii="Times New Roman" w:hAnsi="Times New Roman" w:cs="Times New Roman"/>
          <w:iCs/>
        </w:rPr>
        <w:t>FAScynujące</w:t>
      </w:r>
      <w:proofErr w:type="spellEnd"/>
      <w:r w:rsidRPr="00757B5B">
        <w:rPr>
          <w:rFonts w:ascii="Times New Roman" w:hAnsi="Times New Roman" w:cs="Times New Roman"/>
          <w:iCs/>
        </w:rPr>
        <w:t xml:space="preserve"> dzieci,</w:t>
      </w:r>
      <w:r w:rsidR="00757B5B">
        <w:rPr>
          <w:rFonts w:ascii="Times New Roman" w:hAnsi="Times New Roman" w:cs="Times New Roman"/>
          <w:iCs/>
        </w:rPr>
        <w:t xml:space="preserve"> </w:t>
      </w:r>
      <w:r w:rsidRPr="00757B5B">
        <w:rPr>
          <w:rFonts w:ascii="Times New Roman" w:hAnsi="Times New Roman" w:cs="Times New Roman"/>
          <w:iCs/>
        </w:rPr>
        <w:t>Kraków 2007.</w:t>
      </w:r>
    </w:p>
  </w:footnote>
  <w:footnote w:id="3">
    <w:p w14:paraId="29B85953" w14:textId="7BEDDAEC" w:rsidR="008C4619" w:rsidRPr="0071347A" w:rsidRDefault="008C4619" w:rsidP="0071347A">
      <w:pPr>
        <w:widowControl/>
        <w:tabs>
          <w:tab w:val="left" w:pos="426"/>
        </w:tabs>
        <w:autoSpaceDE/>
        <w:ind w:left="142" w:hanging="142"/>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757B5B">
        <w:rPr>
          <w:rFonts w:ascii="Times New Roman" w:hAnsi="Times New Roman" w:cs="Times New Roman"/>
          <w:iCs/>
        </w:rPr>
        <w:t>Zob. (</w:t>
      </w:r>
      <w:r w:rsidR="00803AA9">
        <w:rPr>
          <w:rFonts w:ascii="Times New Roman" w:hAnsi="Times New Roman" w:cs="Times New Roman"/>
          <w:iCs/>
        </w:rPr>
        <w:t xml:space="preserve">brak </w:t>
      </w:r>
      <w:r w:rsidR="00757B5B">
        <w:rPr>
          <w:rFonts w:ascii="Times New Roman" w:hAnsi="Times New Roman" w:cs="Times New Roman"/>
          <w:iCs/>
        </w:rPr>
        <w:t>autor</w:t>
      </w:r>
      <w:r w:rsidR="00803AA9">
        <w:rPr>
          <w:rFonts w:ascii="Times New Roman" w:hAnsi="Times New Roman" w:cs="Times New Roman"/>
          <w:iCs/>
        </w:rPr>
        <w:t>a</w:t>
      </w:r>
      <w:r w:rsidR="00757B5B">
        <w:rPr>
          <w:rFonts w:ascii="Times New Roman" w:hAnsi="Times New Roman" w:cs="Times New Roman"/>
          <w:iCs/>
        </w:rPr>
        <w:t xml:space="preserve">), </w:t>
      </w:r>
      <w:r w:rsidR="0071347A" w:rsidRPr="00757B5B">
        <w:rPr>
          <w:rFonts w:ascii="Times New Roman" w:hAnsi="Times New Roman" w:cs="Times New Roman"/>
          <w:iCs/>
        </w:rPr>
        <w:t>Picie alkoholu przez kobiety w ciąży (wyniki badań)</w:t>
      </w:r>
      <w:r w:rsidR="0071347A">
        <w:rPr>
          <w:rFonts w:ascii="Times New Roman" w:hAnsi="Times New Roman" w:cs="Times New Roman"/>
          <w:iCs/>
        </w:rPr>
        <w:t>,</w:t>
      </w:r>
      <w:r w:rsidR="0071347A" w:rsidRPr="00757B5B">
        <w:rPr>
          <w:rFonts w:ascii="Times New Roman" w:hAnsi="Times New Roman" w:cs="Times New Roman"/>
          <w:iCs/>
        </w:rPr>
        <w:t xml:space="preserve"> </w:t>
      </w:r>
      <w:r w:rsidRPr="00757B5B">
        <w:rPr>
          <w:rFonts w:ascii="Times New Roman" w:hAnsi="Times New Roman" w:cs="Times New Roman"/>
          <w:iCs/>
        </w:rPr>
        <w:t>„Terapia</w:t>
      </w:r>
      <w:r w:rsidR="0071347A">
        <w:rPr>
          <w:rFonts w:ascii="Times New Roman" w:hAnsi="Times New Roman" w:cs="Times New Roman"/>
          <w:iCs/>
        </w:rPr>
        <w:t xml:space="preserve"> </w:t>
      </w:r>
      <w:r w:rsidRPr="00757B5B">
        <w:rPr>
          <w:rFonts w:ascii="Times New Roman" w:hAnsi="Times New Roman" w:cs="Times New Roman"/>
          <w:iCs/>
        </w:rPr>
        <w:t>–</w:t>
      </w:r>
      <w:r w:rsidR="0071347A">
        <w:rPr>
          <w:rFonts w:ascii="Times New Roman" w:hAnsi="Times New Roman" w:cs="Times New Roman"/>
          <w:iCs/>
        </w:rPr>
        <w:t xml:space="preserve"> </w:t>
      </w:r>
      <w:r w:rsidRPr="00757B5B">
        <w:rPr>
          <w:rFonts w:ascii="Times New Roman" w:hAnsi="Times New Roman" w:cs="Times New Roman"/>
          <w:iCs/>
        </w:rPr>
        <w:t>uzależnienia i współuzależnienia</w:t>
      </w:r>
      <w:r w:rsidR="00757B5B">
        <w:rPr>
          <w:rFonts w:ascii="Times New Roman" w:hAnsi="Times New Roman" w:cs="Times New Roman"/>
          <w:iCs/>
        </w:rPr>
        <w:t>”</w:t>
      </w:r>
      <w:r w:rsidRPr="00757B5B">
        <w:rPr>
          <w:rFonts w:ascii="Times New Roman" w:hAnsi="Times New Roman" w:cs="Times New Roman"/>
          <w:iCs/>
        </w:rPr>
        <w:t xml:space="preserve"> nr 4 </w:t>
      </w:r>
      <w:r w:rsidR="0071347A">
        <w:rPr>
          <w:rFonts w:ascii="Times New Roman" w:hAnsi="Times New Roman" w:cs="Times New Roman"/>
          <w:iCs/>
        </w:rPr>
        <w:t>(</w:t>
      </w:r>
      <w:r w:rsidRPr="00757B5B">
        <w:rPr>
          <w:rFonts w:ascii="Times New Roman" w:hAnsi="Times New Roman" w:cs="Times New Roman"/>
          <w:iCs/>
        </w:rPr>
        <w:t>2007</w:t>
      </w:r>
      <w:r w:rsidR="0071347A">
        <w:rPr>
          <w:rFonts w:ascii="Times New Roman" w:hAnsi="Times New Roman" w:cs="Times New Roman"/>
          <w:iCs/>
        </w:rPr>
        <w:t>), n</w:t>
      </w:r>
      <w:r w:rsidR="00803AA9">
        <w:rPr>
          <w:rFonts w:ascii="Times New Roman" w:hAnsi="Times New Roman" w:cs="Times New Roman"/>
          <w:iCs/>
        </w:rPr>
        <w:t>r</w:t>
      </w:r>
      <w:r w:rsidR="0071347A">
        <w:rPr>
          <w:rFonts w:ascii="Times New Roman" w:hAnsi="Times New Roman" w:cs="Times New Roman"/>
          <w:iCs/>
        </w:rPr>
        <w:t xml:space="preserve"> 4.</w:t>
      </w:r>
    </w:p>
  </w:footnote>
  <w:footnote w:id="4">
    <w:p w14:paraId="0550D991" w14:textId="650918B6" w:rsidR="006F0329" w:rsidRPr="00757B5B" w:rsidRDefault="006F0329" w:rsidP="006F0329">
      <w:pPr>
        <w:widowControl/>
        <w:tabs>
          <w:tab w:val="left" w:pos="426"/>
        </w:tabs>
        <w:autoSpaceDE/>
        <w:ind w:left="142" w:hanging="142"/>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F22672">
        <w:rPr>
          <w:rFonts w:ascii="Times New Roman" w:hAnsi="Times New Roman" w:cs="Times New Roman"/>
          <w:iCs/>
        </w:rPr>
        <w:t xml:space="preserve">Zob. </w:t>
      </w:r>
      <w:r w:rsidR="00F22672">
        <w:rPr>
          <w:rFonts w:ascii="Times New Roman" w:hAnsi="Times New Roman" w:cs="Times New Roman"/>
          <w:iCs/>
        </w:rPr>
        <w:t>(</w:t>
      </w:r>
      <w:r w:rsidR="00803AA9">
        <w:rPr>
          <w:rFonts w:ascii="Times New Roman" w:hAnsi="Times New Roman" w:cs="Times New Roman"/>
          <w:iCs/>
        </w:rPr>
        <w:t xml:space="preserve">brak </w:t>
      </w:r>
      <w:r w:rsidR="00F22672">
        <w:rPr>
          <w:rFonts w:ascii="Times New Roman" w:hAnsi="Times New Roman" w:cs="Times New Roman"/>
          <w:iCs/>
        </w:rPr>
        <w:t>autor</w:t>
      </w:r>
      <w:r w:rsidR="00803AA9">
        <w:rPr>
          <w:rFonts w:ascii="Times New Roman" w:hAnsi="Times New Roman" w:cs="Times New Roman"/>
          <w:iCs/>
        </w:rPr>
        <w:t>a</w:t>
      </w:r>
      <w:r w:rsidR="00F22672">
        <w:rPr>
          <w:rFonts w:ascii="Times New Roman" w:hAnsi="Times New Roman" w:cs="Times New Roman"/>
          <w:iCs/>
        </w:rPr>
        <w:t xml:space="preserve">), </w:t>
      </w:r>
      <w:r w:rsidR="00F22672" w:rsidRPr="00757B5B">
        <w:rPr>
          <w:rFonts w:ascii="Times New Roman" w:hAnsi="Times New Roman" w:cs="Times New Roman"/>
          <w:iCs/>
        </w:rPr>
        <w:t>Picie alkoholu przez kobiety w ciąży (wyniki badań)</w:t>
      </w:r>
      <w:r w:rsidR="00F22672">
        <w:rPr>
          <w:rFonts w:ascii="Times New Roman" w:hAnsi="Times New Roman" w:cs="Times New Roman"/>
          <w:iCs/>
        </w:rPr>
        <w:t>,</w:t>
      </w:r>
      <w:r w:rsidR="00F22672" w:rsidRPr="00757B5B">
        <w:rPr>
          <w:rFonts w:ascii="Times New Roman" w:hAnsi="Times New Roman" w:cs="Times New Roman"/>
          <w:iCs/>
        </w:rPr>
        <w:t xml:space="preserve"> </w:t>
      </w:r>
      <w:r w:rsidRPr="00757B5B">
        <w:rPr>
          <w:rFonts w:ascii="Times New Roman" w:hAnsi="Times New Roman" w:cs="Times New Roman"/>
          <w:iCs/>
        </w:rPr>
        <w:t>„Terapia –</w:t>
      </w:r>
      <w:r w:rsidR="00803AA9">
        <w:rPr>
          <w:rFonts w:ascii="Times New Roman" w:hAnsi="Times New Roman" w:cs="Times New Roman"/>
          <w:iCs/>
        </w:rPr>
        <w:t xml:space="preserve"> </w:t>
      </w:r>
      <w:bookmarkStart w:id="0" w:name="_GoBack"/>
      <w:bookmarkEnd w:id="0"/>
      <w:r w:rsidRPr="00757B5B">
        <w:rPr>
          <w:rFonts w:ascii="Times New Roman" w:hAnsi="Times New Roman" w:cs="Times New Roman"/>
          <w:iCs/>
        </w:rPr>
        <w:t xml:space="preserve">uzależnienia i współuzależnienia” </w:t>
      </w:r>
      <w:r w:rsidR="00F22672">
        <w:rPr>
          <w:rFonts w:ascii="Times New Roman" w:hAnsi="Times New Roman" w:cs="Times New Roman"/>
          <w:iCs/>
        </w:rPr>
        <w:t>(</w:t>
      </w:r>
      <w:r w:rsidRPr="00757B5B">
        <w:rPr>
          <w:rFonts w:ascii="Times New Roman" w:hAnsi="Times New Roman" w:cs="Times New Roman"/>
          <w:iCs/>
        </w:rPr>
        <w:t>2007</w:t>
      </w:r>
      <w:r w:rsidR="00F22672">
        <w:rPr>
          <w:rFonts w:ascii="Times New Roman" w:hAnsi="Times New Roman" w:cs="Times New Roman"/>
          <w:iCs/>
        </w:rPr>
        <w:t>) nr 4.</w:t>
      </w:r>
    </w:p>
  </w:footnote>
  <w:footnote w:id="5">
    <w:p w14:paraId="590AA4A5" w14:textId="1B92475D" w:rsidR="006F0329" w:rsidRPr="00757B5B" w:rsidRDefault="006F0329" w:rsidP="00F22672">
      <w:pPr>
        <w:widowControl/>
        <w:tabs>
          <w:tab w:val="left" w:pos="426"/>
        </w:tabs>
        <w:autoSpaceDE/>
        <w:ind w:left="142" w:hanging="142"/>
        <w:jc w:val="both"/>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F22672">
        <w:rPr>
          <w:rFonts w:ascii="Times New Roman" w:hAnsi="Times New Roman" w:cs="Times New Roman"/>
          <w:iCs/>
        </w:rPr>
        <w:t xml:space="preserve">Zob. P. </w:t>
      </w:r>
      <w:r w:rsidRPr="00757B5B">
        <w:rPr>
          <w:rFonts w:ascii="Times New Roman" w:hAnsi="Times New Roman" w:cs="Times New Roman"/>
          <w:iCs/>
        </w:rPr>
        <w:t>Raczyński, Materiały Informacyjne o Płodowym Zespole Alkoholowym FAS dla lekarzy</w:t>
      </w:r>
      <w:r w:rsidR="00F22672">
        <w:rPr>
          <w:rFonts w:ascii="Times New Roman" w:hAnsi="Times New Roman" w:cs="Times New Roman"/>
          <w:iCs/>
        </w:rPr>
        <w:t>,</w:t>
      </w:r>
      <w:r w:rsidRPr="00757B5B">
        <w:rPr>
          <w:rFonts w:ascii="Times New Roman" w:hAnsi="Times New Roman" w:cs="Times New Roman"/>
          <w:iCs/>
        </w:rPr>
        <w:t xml:space="preserve"> Warszawa 2007.</w:t>
      </w:r>
    </w:p>
  </w:footnote>
  <w:footnote w:id="6">
    <w:p w14:paraId="29B85958" w14:textId="329F6570" w:rsidR="008C4619" w:rsidRPr="00AC196A" w:rsidRDefault="008C4619" w:rsidP="00AC196A">
      <w:pPr>
        <w:tabs>
          <w:tab w:val="left" w:pos="426"/>
        </w:tabs>
        <w:spacing w:line="410" w:lineRule="exact"/>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AC196A">
        <w:rPr>
          <w:rFonts w:ascii="Times New Roman" w:hAnsi="Times New Roman" w:cs="Times New Roman"/>
          <w:iCs/>
        </w:rPr>
        <w:t xml:space="preserve">Zob. </w:t>
      </w:r>
      <w:r w:rsidR="00AC196A" w:rsidRPr="00757B5B">
        <w:rPr>
          <w:rFonts w:ascii="Times New Roman" w:hAnsi="Times New Roman" w:cs="Times New Roman"/>
          <w:iCs/>
        </w:rPr>
        <w:t xml:space="preserve">K. </w:t>
      </w:r>
      <w:r w:rsidRPr="00757B5B">
        <w:rPr>
          <w:rFonts w:ascii="Times New Roman" w:hAnsi="Times New Roman" w:cs="Times New Roman"/>
          <w:iCs/>
        </w:rPr>
        <w:t>Liszcz (red.), Jak być nauczycielem dziecka z FAS, Toruń 2006.</w:t>
      </w:r>
    </w:p>
  </w:footnote>
  <w:footnote w:id="7">
    <w:p w14:paraId="29B8595A" w14:textId="7DC2790C" w:rsidR="008C4619" w:rsidRPr="006A0073" w:rsidRDefault="008C4619" w:rsidP="006A0073">
      <w:pPr>
        <w:tabs>
          <w:tab w:val="left" w:pos="426"/>
        </w:tabs>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57025D">
        <w:rPr>
          <w:rFonts w:ascii="Times New Roman" w:hAnsi="Times New Roman" w:cs="Times New Roman"/>
          <w:iCs/>
        </w:rPr>
        <w:t xml:space="preserve">Zob. </w:t>
      </w:r>
      <w:r w:rsidR="0057025D" w:rsidRPr="00757B5B">
        <w:rPr>
          <w:rFonts w:ascii="Times New Roman" w:hAnsi="Times New Roman" w:cs="Times New Roman"/>
          <w:iCs/>
        </w:rPr>
        <w:t>D.</w:t>
      </w:r>
      <w:r w:rsidR="0057025D">
        <w:rPr>
          <w:rFonts w:ascii="Times New Roman" w:hAnsi="Times New Roman" w:cs="Times New Roman"/>
          <w:iCs/>
        </w:rPr>
        <w:t xml:space="preserve"> </w:t>
      </w:r>
      <w:r w:rsidRPr="00757B5B">
        <w:rPr>
          <w:rFonts w:ascii="Times New Roman" w:hAnsi="Times New Roman" w:cs="Times New Roman"/>
          <w:iCs/>
        </w:rPr>
        <w:t>Hryniewicz, Specyfika pomocy psychologiczno-pedagogicznej dzieciom z FAS, Warszawa 2007.</w:t>
      </w:r>
    </w:p>
  </w:footnote>
  <w:footnote w:id="8">
    <w:p w14:paraId="29B8595B" w14:textId="70B99F2D" w:rsidR="008C4619" w:rsidRPr="00757B5B" w:rsidRDefault="008C4619" w:rsidP="004231EE">
      <w:pPr>
        <w:tabs>
          <w:tab w:val="left" w:pos="426"/>
        </w:tabs>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E13B60">
        <w:rPr>
          <w:rFonts w:ascii="Times New Roman" w:hAnsi="Times New Roman" w:cs="Times New Roman"/>
          <w:iCs/>
        </w:rPr>
        <w:t xml:space="preserve">Zob. </w:t>
      </w:r>
      <w:r w:rsidR="00E13B60" w:rsidRPr="00757B5B">
        <w:rPr>
          <w:rFonts w:ascii="Times New Roman" w:hAnsi="Times New Roman" w:cs="Times New Roman"/>
          <w:iCs/>
        </w:rPr>
        <w:t xml:space="preserve">T. </w:t>
      </w:r>
      <w:proofErr w:type="spellStart"/>
      <w:r w:rsidRPr="00757B5B">
        <w:rPr>
          <w:rFonts w:ascii="Times New Roman" w:hAnsi="Times New Roman" w:cs="Times New Roman"/>
          <w:iCs/>
        </w:rPr>
        <w:t>Jadczak-Szumiło</w:t>
      </w:r>
      <w:proofErr w:type="spellEnd"/>
      <w:r w:rsidR="00E13B60">
        <w:rPr>
          <w:rFonts w:ascii="Times New Roman" w:hAnsi="Times New Roman" w:cs="Times New Roman"/>
          <w:iCs/>
        </w:rPr>
        <w:t>,</w:t>
      </w:r>
      <w:r w:rsidRPr="00757B5B">
        <w:rPr>
          <w:rFonts w:ascii="Times New Roman" w:hAnsi="Times New Roman" w:cs="Times New Roman"/>
          <w:iCs/>
        </w:rPr>
        <w:t xml:space="preserve"> Neuropsychologiczny profil dziecka z </w:t>
      </w:r>
      <w:proofErr w:type="spellStart"/>
      <w:r w:rsidRPr="00757B5B">
        <w:rPr>
          <w:rFonts w:ascii="Times New Roman" w:hAnsi="Times New Roman" w:cs="Times New Roman"/>
          <w:iCs/>
        </w:rPr>
        <w:t>FASD</w:t>
      </w:r>
      <w:proofErr w:type="spellEnd"/>
      <w:r w:rsidRPr="00757B5B">
        <w:rPr>
          <w:rFonts w:ascii="Times New Roman" w:hAnsi="Times New Roman" w:cs="Times New Roman"/>
          <w:iCs/>
        </w:rPr>
        <w:t>, Warszawa 2008.</w:t>
      </w:r>
    </w:p>
  </w:footnote>
  <w:footnote w:id="9">
    <w:p w14:paraId="29B8595D" w14:textId="3E7FCC3C" w:rsidR="008C4619" w:rsidRPr="00E13B60" w:rsidRDefault="008C4619" w:rsidP="00E13B60">
      <w:pPr>
        <w:tabs>
          <w:tab w:val="left" w:pos="426"/>
        </w:tabs>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E13B60">
        <w:rPr>
          <w:rFonts w:ascii="Times New Roman" w:hAnsi="Times New Roman" w:cs="Times New Roman"/>
          <w:iCs/>
        </w:rPr>
        <w:t xml:space="preserve">(brak autora), </w:t>
      </w:r>
      <w:r w:rsidR="00E13B60" w:rsidRPr="00757B5B">
        <w:rPr>
          <w:rFonts w:ascii="Times New Roman" w:hAnsi="Times New Roman" w:cs="Times New Roman"/>
          <w:iCs/>
        </w:rPr>
        <w:t>Raczone alkoholem w łonie matki</w:t>
      </w:r>
      <w:r w:rsidR="00E13B60">
        <w:rPr>
          <w:rFonts w:ascii="Times New Roman" w:hAnsi="Times New Roman" w:cs="Times New Roman"/>
          <w:iCs/>
        </w:rPr>
        <w:t>, „</w:t>
      </w:r>
      <w:r w:rsidRPr="00757B5B">
        <w:rPr>
          <w:rFonts w:ascii="Times New Roman" w:hAnsi="Times New Roman" w:cs="Times New Roman"/>
          <w:iCs/>
        </w:rPr>
        <w:t>Magazyn Pielęgniarki i Położnej</w:t>
      </w:r>
      <w:r w:rsidR="00E13B60">
        <w:rPr>
          <w:rFonts w:ascii="Times New Roman" w:hAnsi="Times New Roman" w:cs="Times New Roman"/>
          <w:iCs/>
        </w:rPr>
        <w:t>”</w:t>
      </w:r>
      <w:r w:rsidRPr="00757B5B">
        <w:rPr>
          <w:rFonts w:ascii="Times New Roman" w:hAnsi="Times New Roman" w:cs="Times New Roman"/>
          <w:iCs/>
        </w:rPr>
        <w:t xml:space="preserve"> </w:t>
      </w:r>
      <w:r w:rsidR="00E13B60">
        <w:rPr>
          <w:rFonts w:ascii="Times New Roman" w:hAnsi="Times New Roman" w:cs="Times New Roman"/>
          <w:iCs/>
        </w:rPr>
        <w:t>(</w:t>
      </w:r>
      <w:r w:rsidRPr="00757B5B">
        <w:rPr>
          <w:rFonts w:ascii="Times New Roman" w:hAnsi="Times New Roman" w:cs="Times New Roman"/>
          <w:iCs/>
        </w:rPr>
        <w:t>2008</w:t>
      </w:r>
      <w:r w:rsidR="00E13B60">
        <w:rPr>
          <w:rFonts w:ascii="Times New Roman" w:hAnsi="Times New Roman" w:cs="Times New Roman"/>
          <w:iCs/>
        </w:rPr>
        <w:t>), nr 7-8.</w:t>
      </w:r>
    </w:p>
  </w:footnote>
  <w:footnote w:id="10">
    <w:p w14:paraId="29B8595E" w14:textId="463C563A" w:rsidR="008C4619" w:rsidRPr="00757B5B" w:rsidRDefault="008C4619" w:rsidP="004231EE">
      <w:pPr>
        <w:tabs>
          <w:tab w:val="left" w:pos="426"/>
        </w:tabs>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E13B60">
        <w:rPr>
          <w:rFonts w:ascii="Times New Roman" w:hAnsi="Times New Roman" w:cs="Times New Roman"/>
          <w:iCs/>
        </w:rPr>
        <w:t xml:space="preserve">Zob. </w:t>
      </w:r>
      <w:r w:rsidR="00E13B60" w:rsidRPr="00757B5B">
        <w:rPr>
          <w:rFonts w:ascii="Times New Roman" w:hAnsi="Times New Roman" w:cs="Times New Roman"/>
          <w:iCs/>
        </w:rPr>
        <w:t xml:space="preserve">B. </w:t>
      </w:r>
      <w:proofErr w:type="spellStart"/>
      <w:r w:rsidRPr="00757B5B">
        <w:rPr>
          <w:rFonts w:ascii="Times New Roman" w:hAnsi="Times New Roman" w:cs="Times New Roman"/>
          <w:iCs/>
        </w:rPr>
        <w:t>Woynarowska</w:t>
      </w:r>
      <w:proofErr w:type="spellEnd"/>
      <w:r w:rsidRPr="00757B5B">
        <w:rPr>
          <w:rFonts w:ascii="Times New Roman" w:hAnsi="Times New Roman" w:cs="Times New Roman"/>
          <w:iCs/>
        </w:rPr>
        <w:t xml:space="preserve"> (red</w:t>
      </w:r>
      <w:r w:rsidR="00E13B60">
        <w:rPr>
          <w:rFonts w:ascii="Times New Roman" w:hAnsi="Times New Roman" w:cs="Times New Roman"/>
          <w:iCs/>
        </w:rPr>
        <w:t>.</w:t>
      </w:r>
      <w:r w:rsidRPr="00757B5B">
        <w:rPr>
          <w:rFonts w:ascii="Times New Roman" w:hAnsi="Times New Roman" w:cs="Times New Roman"/>
          <w:iCs/>
        </w:rPr>
        <w:t>), Profilaktyka w pediatrii, Warszawa 1998.</w:t>
      </w:r>
    </w:p>
  </w:footnote>
  <w:footnote w:id="11">
    <w:p w14:paraId="29B8595F" w14:textId="0ADBF84D" w:rsidR="008C4619" w:rsidRPr="00757B5B" w:rsidRDefault="008C4619" w:rsidP="004231EE">
      <w:pPr>
        <w:tabs>
          <w:tab w:val="left" w:pos="426"/>
        </w:tabs>
        <w:rPr>
          <w:rFonts w:ascii="Times New Roman" w:hAnsi="Times New Roman" w:cs="Times New Roman"/>
        </w:rPr>
      </w:pPr>
      <w:r w:rsidRPr="00757B5B">
        <w:rPr>
          <w:rFonts w:ascii="Times New Roman" w:hAnsi="Times New Roman" w:cs="Times New Roman"/>
          <w:iCs/>
        </w:rPr>
        <w:footnoteRef/>
      </w:r>
      <w:r w:rsidRPr="00757B5B">
        <w:rPr>
          <w:rFonts w:ascii="Times New Roman" w:hAnsi="Times New Roman" w:cs="Times New Roman"/>
          <w:iCs/>
        </w:rPr>
        <w:t xml:space="preserve"> </w:t>
      </w:r>
      <w:r w:rsidR="00CC2883">
        <w:rPr>
          <w:rFonts w:ascii="Times New Roman" w:hAnsi="Times New Roman" w:cs="Times New Roman"/>
          <w:iCs/>
        </w:rPr>
        <w:t xml:space="preserve">Zob. D. </w:t>
      </w:r>
      <w:r w:rsidRPr="00757B5B">
        <w:rPr>
          <w:rFonts w:ascii="Times New Roman" w:hAnsi="Times New Roman" w:cs="Times New Roman"/>
          <w:iCs/>
        </w:rPr>
        <w:t>Hryniewicz, Specyfika pomocy psychologiczno-pedagogicznej dzieciom z FAS, Warszawa 2007.</w:t>
      </w:r>
    </w:p>
  </w:footnote>
  <w:footnote w:id="12">
    <w:p w14:paraId="29B85960" w14:textId="5C631DEA" w:rsidR="008C4619" w:rsidRPr="00757B5B" w:rsidRDefault="008C4619" w:rsidP="00825544">
      <w:pPr>
        <w:widowControl/>
        <w:tabs>
          <w:tab w:val="left" w:pos="426"/>
        </w:tabs>
        <w:autoSpaceDE/>
        <w:ind w:left="142" w:hanging="142"/>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2F43C5">
        <w:rPr>
          <w:rFonts w:ascii="Times New Roman" w:hAnsi="Times New Roman" w:cs="Times New Roman"/>
          <w:iCs/>
        </w:rPr>
        <w:t>Zob. (brak autora),</w:t>
      </w:r>
      <w:r w:rsidR="002F43C5" w:rsidRPr="002F43C5">
        <w:rPr>
          <w:rFonts w:ascii="Times New Roman" w:hAnsi="Times New Roman" w:cs="Times New Roman"/>
          <w:iCs/>
        </w:rPr>
        <w:t xml:space="preserve"> </w:t>
      </w:r>
      <w:r w:rsidR="002F43C5" w:rsidRPr="00757B5B">
        <w:rPr>
          <w:rFonts w:ascii="Times New Roman" w:hAnsi="Times New Roman" w:cs="Times New Roman"/>
          <w:iCs/>
        </w:rPr>
        <w:t>Raczone alkoholem w łonie matki</w:t>
      </w:r>
      <w:r w:rsidR="002F43C5">
        <w:rPr>
          <w:rFonts w:ascii="Times New Roman" w:hAnsi="Times New Roman" w:cs="Times New Roman"/>
          <w:iCs/>
        </w:rPr>
        <w:t>, „</w:t>
      </w:r>
      <w:r w:rsidRPr="00757B5B">
        <w:rPr>
          <w:rFonts w:ascii="Times New Roman" w:hAnsi="Times New Roman" w:cs="Times New Roman"/>
          <w:iCs/>
        </w:rPr>
        <w:t>Magazyn Pielęgniarki i Położnej</w:t>
      </w:r>
      <w:r w:rsidR="002F43C5">
        <w:rPr>
          <w:rFonts w:ascii="Times New Roman" w:hAnsi="Times New Roman" w:cs="Times New Roman"/>
          <w:iCs/>
        </w:rPr>
        <w:t>”</w:t>
      </w:r>
      <w:r w:rsidRPr="00757B5B">
        <w:rPr>
          <w:rFonts w:ascii="Times New Roman" w:hAnsi="Times New Roman" w:cs="Times New Roman"/>
          <w:iCs/>
        </w:rPr>
        <w:t xml:space="preserve"> </w:t>
      </w:r>
      <w:r w:rsidR="002F43C5">
        <w:rPr>
          <w:rFonts w:ascii="Times New Roman" w:hAnsi="Times New Roman" w:cs="Times New Roman"/>
          <w:iCs/>
        </w:rPr>
        <w:t>(</w:t>
      </w:r>
      <w:r w:rsidRPr="00757B5B">
        <w:rPr>
          <w:rFonts w:ascii="Times New Roman" w:hAnsi="Times New Roman" w:cs="Times New Roman"/>
          <w:iCs/>
        </w:rPr>
        <w:t>2008</w:t>
      </w:r>
      <w:r w:rsidR="002F43C5">
        <w:rPr>
          <w:rFonts w:ascii="Times New Roman" w:hAnsi="Times New Roman" w:cs="Times New Roman"/>
          <w:iCs/>
        </w:rPr>
        <w:t>), nr 7-8.</w:t>
      </w:r>
    </w:p>
  </w:footnote>
  <w:footnote w:id="13">
    <w:p w14:paraId="29B85961" w14:textId="5694CFC4" w:rsidR="008C4619" w:rsidRPr="00757B5B" w:rsidRDefault="008C4619" w:rsidP="00825544">
      <w:pPr>
        <w:widowControl/>
        <w:tabs>
          <w:tab w:val="left" w:pos="426"/>
        </w:tabs>
        <w:autoSpaceDE/>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2F43C5">
        <w:rPr>
          <w:rFonts w:ascii="Times New Roman" w:hAnsi="Times New Roman" w:cs="Times New Roman"/>
          <w:iCs/>
        </w:rPr>
        <w:t>Zob. (brak autora),</w:t>
      </w:r>
      <w:r w:rsidR="002F43C5" w:rsidRPr="002F43C5">
        <w:rPr>
          <w:rFonts w:ascii="Times New Roman" w:hAnsi="Times New Roman" w:cs="Times New Roman"/>
          <w:iCs/>
        </w:rPr>
        <w:t xml:space="preserve"> </w:t>
      </w:r>
      <w:r w:rsidR="002F43C5" w:rsidRPr="00757B5B">
        <w:rPr>
          <w:rFonts w:ascii="Times New Roman" w:hAnsi="Times New Roman" w:cs="Times New Roman"/>
          <w:iCs/>
        </w:rPr>
        <w:t>Alkoholowy zespół płodowy- rola położnej</w:t>
      </w:r>
      <w:r w:rsidR="002F43C5">
        <w:rPr>
          <w:rFonts w:ascii="Times New Roman" w:hAnsi="Times New Roman" w:cs="Times New Roman"/>
          <w:iCs/>
        </w:rPr>
        <w:t xml:space="preserve">, </w:t>
      </w:r>
      <w:r w:rsidRPr="00757B5B">
        <w:rPr>
          <w:rFonts w:ascii="Times New Roman" w:hAnsi="Times New Roman" w:cs="Times New Roman"/>
          <w:iCs/>
        </w:rPr>
        <w:t xml:space="preserve">„Położna’’ </w:t>
      </w:r>
      <w:r w:rsidR="002F43C5">
        <w:rPr>
          <w:rFonts w:ascii="Times New Roman" w:hAnsi="Times New Roman" w:cs="Times New Roman"/>
          <w:iCs/>
        </w:rPr>
        <w:t>(</w:t>
      </w:r>
      <w:r w:rsidRPr="00757B5B">
        <w:rPr>
          <w:rFonts w:ascii="Times New Roman" w:hAnsi="Times New Roman" w:cs="Times New Roman"/>
          <w:iCs/>
        </w:rPr>
        <w:t>2008</w:t>
      </w:r>
      <w:r w:rsidR="002F43C5">
        <w:rPr>
          <w:rFonts w:ascii="Times New Roman" w:hAnsi="Times New Roman" w:cs="Times New Roman"/>
          <w:iCs/>
        </w:rPr>
        <w:t>), nr 8.</w:t>
      </w:r>
      <w:r w:rsidRPr="00757B5B">
        <w:rPr>
          <w:rFonts w:ascii="Times New Roman" w:hAnsi="Times New Roman" w:cs="Times New Roman"/>
          <w:iCs/>
        </w:rPr>
        <w:t xml:space="preserve"> </w:t>
      </w:r>
    </w:p>
  </w:footnote>
  <w:footnote w:id="14">
    <w:p w14:paraId="29B85963" w14:textId="5A0B3978" w:rsidR="008C4619" w:rsidRPr="005D4985" w:rsidRDefault="008C4619" w:rsidP="005D4985">
      <w:pPr>
        <w:widowControl/>
        <w:tabs>
          <w:tab w:val="left" w:pos="426"/>
        </w:tabs>
        <w:autoSpaceDE/>
        <w:ind w:left="142" w:hanging="142"/>
        <w:rPr>
          <w:rFonts w:ascii="Times New Roman" w:hAnsi="Times New Roman" w:cs="Times New Roman"/>
          <w:iCs/>
        </w:rPr>
      </w:pPr>
      <w:r w:rsidRPr="00757B5B">
        <w:rPr>
          <w:rFonts w:ascii="Times New Roman" w:hAnsi="Times New Roman" w:cs="Times New Roman"/>
          <w:iCs/>
        </w:rPr>
        <w:footnoteRef/>
      </w:r>
      <w:r w:rsidRPr="00757B5B">
        <w:rPr>
          <w:rFonts w:ascii="Times New Roman" w:hAnsi="Times New Roman" w:cs="Times New Roman"/>
          <w:iCs/>
        </w:rPr>
        <w:t xml:space="preserve"> </w:t>
      </w:r>
      <w:r w:rsidR="002F43C5">
        <w:rPr>
          <w:rFonts w:ascii="Times New Roman" w:hAnsi="Times New Roman" w:cs="Times New Roman"/>
          <w:iCs/>
        </w:rPr>
        <w:t xml:space="preserve">Zob. A. </w:t>
      </w:r>
      <w:proofErr w:type="spellStart"/>
      <w:r w:rsidRPr="00757B5B">
        <w:rPr>
          <w:rFonts w:ascii="Times New Roman" w:hAnsi="Times New Roman" w:cs="Times New Roman"/>
          <w:iCs/>
        </w:rPr>
        <w:t>Steciwko</w:t>
      </w:r>
      <w:proofErr w:type="spellEnd"/>
      <w:r w:rsidRPr="00757B5B">
        <w:rPr>
          <w:rFonts w:ascii="Times New Roman" w:hAnsi="Times New Roman" w:cs="Times New Roman"/>
          <w:iCs/>
        </w:rPr>
        <w:t xml:space="preserve">, </w:t>
      </w:r>
      <w:r w:rsidR="002F43C5">
        <w:rPr>
          <w:rFonts w:ascii="Times New Roman" w:hAnsi="Times New Roman" w:cs="Times New Roman"/>
          <w:iCs/>
        </w:rPr>
        <w:t xml:space="preserve">M. </w:t>
      </w:r>
      <w:r w:rsidRPr="00757B5B">
        <w:rPr>
          <w:rFonts w:ascii="Times New Roman" w:hAnsi="Times New Roman" w:cs="Times New Roman"/>
          <w:iCs/>
        </w:rPr>
        <w:t xml:space="preserve">Wojtal, </w:t>
      </w:r>
      <w:r w:rsidR="002F43C5">
        <w:rPr>
          <w:rFonts w:ascii="Times New Roman" w:hAnsi="Times New Roman" w:cs="Times New Roman"/>
          <w:iCs/>
        </w:rPr>
        <w:t xml:space="preserve">D. </w:t>
      </w:r>
      <w:proofErr w:type="gramStart"/>
      <w:r w:rsidRPr="00757B5B">
        <w:rPr>
          <w:rFonts w:ascii="Times New Roman" w:hAnsi="Times New Roman" w:cs="Times New Roman"/>
          <w:iCs/>
        </w:rPr>
        <w:t>Żurawicka,</w:t>
      </w:r>
      <w:proofErr w:type="gramEnd"/>
      <w:r w:rsidRPr="00757B5B">
        <w:rPr>
          <w:rFonts w:ascii="Times New Roman" w:hAnsi="Times New Roman" w:cs="Times New Roman"/>
          <w:iCs/>
        </w:rPr>
        <w:t xml:space="preserve"> (red.), Pielęgnacyjne i kliniczne aspekty opieki nad chorymi, t. II, Wrocław 2009.</w:t>
      </w:r>
    </w:p>
  </w:footnote>
  <w:footnote w:id="15">
    <w:p w14:paraId="29B85964" w14:textId="6CB20D46" w:rsidR="008C4619" w:rsidRPr="00757B5B" w:rsidRDefault="005869F9">
      <w:pPr>
        <w:pStyle w:val="Tekstprzypisudolnego"/>
      </w:pPr>
      <w:r w:rsidRPr="00757B5B">
        <w:rPr>
          <w:rFonts w:ascii="Times New Roman" w:hAnsi="Times New Roman" w:cs="Times New Roman"/>
          <w:iCs/>
        </w:rPr>
        <w:footnoteRef/>
      </w:r>
      <w:r w:rsidRPr="00757B5B">
        <w:rPr>
          <w:rFonts w:ascii="Times New Roman" w:hAnsi="Times New Roman" w:cs="Times New Roman"/>
          <w:iCs/>
        </w:rPr>
        <w:t xml:space="preserve"> </w:t>
      </w:r>
      <w:r w:rsidR="007A2B20">
        <w:rPr>
          <w:rFonts w:ascii="Times New Roman" w:hAnsi="Times New Roman" w:cs="Times New Roman"/>
          <w:iCs/>
        </w:rPr>
        <w:t xml:space="preserve">J. </w:t>
      </w:r>
      <w:proofErr w:type="spellStart"/>
      <w:r w:rsidRPr="00757B5B">
        <w:rPr>
          <w:rFonts w:ascii="Times New Roman" w:hAnsi="Times New Roman" w:cs="Times New Roman"/>
          <w:iCs/>
        </w:rPr>
        <w:t>Aase</w:t>
      </w:r>
      <w:proofErr w:type="spellEnd"/>
      <w:del w:id="1" w:author="nieznany" w:date="2018-08-07T17:00:00Z">
        <w:r w:rsidRPr="00757B5B">
          <w:rPr>
            <w:rFonts w:ascii="Times New Roman" w:hAnsi="Times New Roman" w:cs="Times New Roman"/>
            <w:iCs/>
          </w:rPr>
          <w:delText>:</w:delText>
        </w:r>
      </w:del>
      <w:r w:rsidRPr="00757B5B">
        <w:rPr>
          <w:rFonts w:ascii="Times New Roman" w:hAnsi="Times New Roman" w:cs="Times New Roman"/>
          <w:iCs/>
        </w:rPr>
        <w:t>, Kliniczne rozpoznawanie Alkoholowego Zespołu Płodowego (FAS). Trudności w wykrywaniu i diagnostyce, w: Alkohol a zdrowie. Uszkodzenia płodu wywołane alkoholem. Raport</w:t>
      </w:r>
      <w:r w:rsidR="00DB069F">
        <w:rPr>
          <w:rFonts w:ascii="Times New Roman" w:hAnsi="Times New Roman" w:cs="Times New Roman"/>
          <w:iCs/>
        </w:rPr>
        <w:t>17, Warszawa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8618" w14:textId="77777777" w:rsidR="0010715B" w:rsidRDefault="001071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AEC6" w14:textId="77777777" w:rsidR="0010715B" w:rsidRDefault="001071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C2AA6" w14:textId="77777777" w:rsidR="0010715B" w:rsidRDefault="001071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742"/>
        </w:tabs>
        <w:ind w:left="742" w:hanging="360"/>
      </w:pPr>
      <w:rPr>
        <w:rFonts w:ascii="Symbol" w:hAnsi="Symbol" w:cs="Symbol"/>
        <w:spacing w:val="-4"/>
        <w:sz w:val="24"/>
        <w:szCs w:val="24"/>
      </w:rPr>
    </w:lvl>
  </w:abstractNum>
  <w:abstractNum w:abstractNumId="2" w15:restartNumberingAfterBreak="0">
    <w:nsid w:val="00000003"/>
    <w:multiLevelType w:val="singleLevel"/>
    <w:tmpl w:val="00000003"/>
    <w:name w:val="WW8Num5"/>
    <w:lvl w:ilvl="0">
      <w:start w:val="1"/>
      <w:numFmt w:val="bullet"/>
      <w:lvlText w:val=""/>
      <w:lvlJc w:val="left"/>
      <w:pPr>
        <w:tabs>
          <w:tab w:val="num" w:pos="2160"/>
        </w:tabs>
        <w:ind w:left="2160" w:hanging="360"/>
      </w:pPr>
      <w:rPr>
        <w:rFonts w:ascii="Symbol" w:hAnsi="Symbol" w:cs="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1428"/>
        </w:tabs>
        <w:ind w:left="1428" w:hanging="360"/>
      </w:pPr>
      <w:rPr>
        <w:rFonts w:ascii="Symbol" w:hAnsi="Symbol" w:cs="Symbol"/>
        <w:spacing w:val="3"/>
        <w:sz w:val="24"/>
        <w:szCs w:val="24"/>
      </w:rPr>
    </w:lvl>
  </w:abstractNum>
  <w:abstractNum w:abstractNumId="4" w15:restartNumberingAfterBreak="0">
    <w:nsid w:val="00000005"/>
    <w:multiLevelType w:val="singleLevel"/>
    <w:tmpl w:val="00000005"/>
    <w:name w:val="WW8Num10"/>
    <w:lvl w:ilvl="0">
      <w:start w:val="11"/>
      <w:numFmt w:val="decimal"/>
      <w:lvlText w:val="%1."/>
      <w:lvlJc w:val="left"/>
      <w:pPr>
        <w:tabs>
          <w:tab w:val="num" w:pos="324"/>
        </w:tabs>
        <w:ind w:left="0" w:firstLine="0"/>
      </w:pPr>
      <w:rPr>
        <w:rFonts w:ascii="Arial" w:hAnsi="Arial" w:cs="Arial"/>
        <w:sz w:val="24"/>
        <w:szCs w:val="24"/>
      </w:rPr>
    </w:lvl>
  </w:abstractNum>
  <w:abstractNum w:abstractNumId="5" w15:restartNumberingAfterBreak="0">
    <w:nsid w:val="00000006"/>
    <w:multiLevelType w:val="singleLevel"/>
    <w:tmpl w:val="00000006"/>
    <w:name w:val="WW8Num14"/>
    <w:lvl w:ilvl="0">
      <w:start w:val="1"/>
      <w:numFmt w:val="bullet"/>
      <w:lvlText w:val=""/>
      <w:lvlJc w:val="left"/>
      <w:pPr>
        <w:tabs>
          <w:tab w:val="num" w:pos="1800"/>
        </w:tabs>
        <w:ind w:left="1800" w:hanging="360"/>
      </w:pPr>
      <w:rPr>
        <w:rFonts w:ascii="Symbol" w:hAnsi="Symbol" w:cs="Symbol"/>
        <w:spacing w:val="-5"/>
        <w:sz w:val="24"/>
        <w:szCs w:val="24"/>
      </w:rPr>
    </w:lvl>
  </w:abstractNum>
  <w:abstractNum w:abstractNumId="6" w15:restartNumberingAfterBreak="0">
    <w:nsid w:val="00000007"/>
    <w:multiLevelType w:val="singleLevel"/>
    <w:tmpl w:val="00000007"/>
    <w:name w:val="WW8Num19"/>
    <w:lvl w:ilvl="0">
      <w:start w:val="1"/>
      <w:numFmt w:val="bullet"/>
      <w:lvlText w:val=""/>
      <w:lvlJc w:val="left"/>
      <w:pPr>
        <w:tabs>
          <w:tab w:val="num" w:pos="756"/>
        </w:tabs>
        <w:ind w:left="756" w:hanging="360"/>
      </w:pPr>
      <w:rPr>
        <w:rFonts w:ascii="Symbol" w:hAnsi="Symbol" w:cs="Symbol"/>
        <w:spacing w:val="3"/>
        <w:sz w:val="24"/>
        <w:szCs w:val="24"/>
      </w:rPr>
    </w:lvl>
  </w:abstractNum>
  <w:abstractNum w:abstractNumId="7" w15:restartNumberingAfterBreak="0">
    <w:nsid w:val="00000008"/>
    <w:multiLevelType w:val="singleLevel"/>
    <w:tmpl w:val="00000008"/>
    <w:name w:val="WW8Num21"/>
    <w:lvl w:ilvl="0">
      <w:start w:val="1"/>
      <w:numFmt w:val="decimal"/>
      <w:lvlText w:val="%1."/>
      <w:lvlJc w:val="left"/>
      <w:pPr>
        <w:tabs>
          <w:tab w:val="num" w:pos="720"/>
        </w:tabs>
        <w:ind w:left="720" w:hanging="360"/>
      </w:pPr>
      <w:rPr>
        <w:spacing w:val="-1"/>
        <w:sz w:val="24"/>
        <w:szCs w:val="24"/>
      </w:rPr>
    </w:lvl>
  </w:abstractNum>
  <w:abstractNum w:abstractNumId="8" w15:restartNumberingAfterBreak="0">
    <w:nsid w:val="00000009"/>
    <w:multiLevelType w:val="singleLevel"/>
    <w:tmpl w:val="00000009"/>
    <w:name w:val="WW8Num22"/>
    <w:lvl w:ilvl="0">
      <w:start w:val="1"/>
      <w:numFmt w:val="decimal"/>
      <w:lvlText w:val="%1."/>
      <w:lvlJc w:val="left"/>
      <w:pPr>
        <w:tabs>
          <w:tab w:val="num" w:pos="335"/>
        </w:tabs>
        <w:ind w:left="0" w:firstLine="0"/>
      </w:pPr>
      <w:rPr>
        <w:rFonts w:ascii="Arial" w:hAnsi="Arial" w:cs="Arial"/>
        <w:sz w:val="24"/>
        <w:szCs w:val="24"/>
      </w:rPr>
    </w:lvl>
  </w:abstractNum>
  <w:abstractNum w:abstractNumId="9" w15:restartNumberingAfterBreak="0">
    <w:nsid w:val="0000000A"/>
    <w:multiLevelType w:val="singleLevel"/>
    <w:tmpl w:val="0000000A"/>
    <w:name w:val="WW8Num24"/>
    <w:lvl w:ilvl="0">
      <w:start w:val="1"/>
      <w:numFmt w:val="bullet"/>
      <w:lvlText w:val=""/>
      <w:lvlJc w:val="left"/>
      <w:pPr>
        <w:tabs>
          <w:tab w:val="num" w:pos="738"/>
        </w:tabs>
        <w:ind w:left="738" w:hanging="360"/>
      </w:pPr>
      <w:rPr>
        <w:rFonts w:ascii="Symbol" w:hAnsi="Symbol" w:cs="Symbol"/>
      </w:rPr>
    </w:lvl>
  </w:abstractNum>
  <w:abstractNum w:abstractNumId="10" w15:restartNumberingAfterBreak="0">
    <w:nsid w:val="0000000B"/>
    <w:multiLevelType w:val="singleLevel"/>
    <w:tmpl w:val="0000000B"/>
    <w:name w:val="WW8Num30"/>
    <w:lvl w:ilvl="0">
      <w:start w:val="1"/>
      <w:numFmt w:val="bullet"/>
      <w:lvlText w:val=""/>
      <w:lvlJc w:val="left"/>
      <w:pPr>
        <w:tabs>
          <w:tab w:val="num" w:pos="921"/>
        </w:tabs>
        <w:ind w:left="921" w:hanging="360"/>
      </w:pPr>
      <w:rPr>
        <w:rFonts w:ascii="Symbol" w:hAnsi="Symbol" w:cs="Symbol"/>
        <w:spacing w:val="2"/>
        <w:sz w:val="24"/>
        <w:szCs w:val="24"/>
      </w:rPr>
    </w:lvl>
  </w:abstractNum>
  <w:abstractNum w:abstractNumId="11" w15:restartNumberingAfterBreak="0">
    <w:nsid w:val="0000000C"/>
    <w:multiLevelType w:val="singleLevel"/>
    <w:tmpl w:val="0000000C"/>
    <w:name w:val="WW8Num33"/>
    <w:lvl w:ilvl="0">
      <w:start w:val="9"/>
      <w:numFmt w:val="decimal"/>
      <w:lvlText w:val="%1."/>
      <w:lvlJc w:val="left"/>
      <w:pPr>
        <w:tabs>
          <w:tab w:val="num" w:pos="335"/>
        </w:tabs>
        <w:ind w:left="0" w:firstLine="0"/>
      </w:pPr>
      <w:rPr>
        <w:rFonts w:ascii="Arial" w:hAnsi="Arial" w:cs="Arial"/>
        <w:sz w:val="24"/>
        <w:szCs w:val="24"/>
      </w:rPr>
    </w:lvl>
  </w:abstractNum>
  <w:abstractNum w:abstractNumId="12" w15:restartNumberingAfterBreak="0">
    <w:nsid w:val="0000000D"/>
    <w:multiLevelType w:val="singleLevel"/>
    <w:tmpl w:val="0000000D"/>
    <w:lvl w:ilvl="0">
      <w:start w:val="1"/>
      <w:numFmt w:val="bullet"/>
      <w:lvlText w:val="•"/>
      <w:lvlJc w:val="left"/>
      <w:pPr>
        <w:tabs>
          <w:tab w:val="num" w:pos="306"/>
        </w:tabs>
        <w:ind w:left="0" w:firstLine="0"/>
      </w:pPr>
      <w:rPr>
        <w:rFonts w:ascii="Times New Roman" w:hAnsi="Times New Roman" w:cs="Times New Roman"/>
        <w:spacing w:val="2"/>
        <w:sz w:val="24"/>
        <w:szCs w:val="24"/>
      </w:rPr>
    </w:lvl>
  </w:abstractNum>
  <w:abstractNum w:abstractNumId="13" w15:restartNumberingAfterBreak="0">
    <w:nsid w:val="0000000E"/>
    <w:multiLevelType w:val="singleLevel"/>
    <w:tmpl w:val="0000000E"/>
    <w:lvl w:ilvl="0">
      <w:start w:val="1"/>
      <w:numFmt w:val="bullet"/>
      <w:lvlText w:val="•"/>
      <w:lvlJc w:val="left"/>
      <w:pPr>
        <w:tabs>
          <w:tab w:val="num" w:pos="313"/>
        </w:tabs>
        <w:ind w:left="0" w:firstLine="0"/>
      </w:pPr>
      <w:rPr>
        <w:rFonts w:ascii="Times New Roman" w:hAnsi="Times New Roman" w:cs="Times New Roman"/>
        <w:spacing w:val="-3"/>
        <w:sz w:val="24"/>
        <w:szCs w:val="24"/>
      </w:rPr>
    </w:lvl>
  </w:abstractNum>
  <w:abstractNum w:abstractNumId="14" w15:restartNumberingAfterBreak="0">
    <w:nsid w:val="0000000F"/>
    <w:multiLevelType w:val="singleLevel"/>
    <w:tmpl w:val="0000000F"/>
    <w:lvl w:ilvl="0">
      <w:start w:val="1"/>
      <w:numFmt w:val="bullet"/>
      <w:lvlText w:val="•"/>
      <w:lvlJc w:val="left"/>
      <w:pPr>
        <w:tabs>
          <w:tab w:val="num" w:pos="328"/>
        </w:tabs>
        <w:ind w:left="0" w:firstLine="0"/>
      </w:pPr>
      <w:rPr>
        <w:rFonts w:ascii="Times New Roman" w:hAnsi="Times New Roman" w:cs="Times New Roman"/>
        <w:spacing w:val="-1"/>
        <w:sz w:val="24"/>
        <w:szCs w:val="24"/>
      </w:rPr>
    </w:lvl>
  </w:abstractNum>
  <w:abstractNum w:abstractNumId="15" w15:restartNumberingAfterBreak="0">
    <w:nsid w:val="00000010"/>
    <w:multiLevelType w:val="singleLevel"/>
    <w:tmpl w:val="00000010"/>
    <w:lvl w:ilvl="0">
      <w:start w:val="1"/>
      <w:numFmt w:val="bullet"/>
      <w:lvlText w:val="-"/>
      <w:lvlJc w:val="left"/>
      <w:pPr>
        <w:tabs>
          <w:tab w:val="num" w:pos="266"/>
        </w:tabs>
        <w:ind w:left="0" w:firstLine="0"/>
      </w:pPr>
      <w:rPr>
        <w:rFonts w:ascii="Times New Roman" w:hAnsi="Times New Roman" w:cs="Times New Roman"/>
        <w:spacing w:val="1"/>
        <w:sz w:val="24"/>
        <w:szCs w:val="24"/>
      </w:rPr>
    </w:lvl>
  </w:abstractNum>
  <w:abstractNum w:abstractNumId="16" w15:restartNumberingAfterBreak="0">
    <w:nsid w:val="00000011"/>
    <w:multiLevelType w:val="singleLevel"/>
    <w:tmpl w:val="00000011"/>
    <w:lvl w:ilvl="0">
      <w:start w:val="1"/>
      <w:numFmt w:val="bullet"/>
      <w:lvlText w:val="•"/>
      <w:lvlJc w:val="left"/>
      <w:pPr>
        <w:tabs>
          <w:tab w:val="num" w:pos="234"/>
        </w:tabs>
        <w:ind w:left="0" w:firstLine="0"/>
      </w:pPr>
      <w:rPr>
        <w:rFonts w:ascii="Times New Roman" w:hAnsi="Times New Roman" w:cs="Times New Roman"/>
        <w:spacing w:val="-3"/>
        <w:sz w:val="24"/>
        <w:szCs w:val="24"/>
      </w:rPr>
    </w:lvl>
  </w:abstractNum>
  <w:abstractNum w:abstractNumId="17" w15:restartNumberingAfterBreak="0">
    <w:nsid w:val="00000012"/>
    <w:multiLevelType w:val="singleLevel"/>
    <w:tmpl w:val="00000012"/>
    <w:lvl w:ilvl="0">
      <w:start w:val="1"/>
      <w:numFmt w:val="bullet"/>
      <w:lvlText w:val="•"/>
      <w:lvlJc w:val="left"/>
      <w:pPr>
        <w:tabs>
          <w:tab w:val="num" w:pos="255"/>
        </w:tabs>
        <w:ind w:left="0" w:firstLine="0"/>
      </w:pPr>
      <w:rPr>
        <w:rFonts w:ascii="Times New Roman" w:hAnsi="Times New Roman" w:cs="Times New Roman"/>
      </w:rPr>
    </w:lvl>
  </w:abstractNum>
  <w:abstractNum w:abstractNumId="18" w15:restartNumberingAfterBreak="0">
    <w:nsid w:val="00000013"/>
    <w:multiLevelType w:val="singleLevel"/>
    <w:tmpl w:val="00000013"/>
    <w:lvl w:ilvl="0">
      <w:start w:val="1"/>
      <w:numFmt w:val="bullet"/>
      <w:lvlText w:val="-"/>
      <w:lvlJc w:val="left"/>
      <w:pPr>
        <w:tabs>
          <w:tab w:val="num" w:pos="349"/>
        </w:tabs>
        <w:ind w:left="0" w:firstLine="0"/>
      </w:pPr>
      <w:rPr>
        <w:rFonts w:ascii="Arial" w:hAnsi="Arial" w:cs="Arial"/>
        <w:spacing w:val="1"/>
        <w:sz w:val="24"/>
        <w:szCs w:val="24"/>
      </w:rPr>
    </w:lvl>
  </w:abstractNum>
  <w:abstractNum w:abstractNumId="19" w15:restartNumberingAfterBreak="0">
    <w:nsid w:val="212B2018"/>
    <w:multiLevelType w:val="hybridMultilevel"/>
    <w:tmpl w:val="D4148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E3"/>
    <w:rsid w:val="0001693E"/>
    <w:rsid w:val="0005522F"/>
    <w:rsid w:val="00071113"/>
    <w:rsid w:val="000A682E"/>
    <w:rsid w:val="000C02F5"/>
    <w:rsid w:val="0010715B"/>
    <w:rsid w:val="00131A7B"/>
    <w:rsid w:val="001533D7"/>
    <w:rsid w:val="00167945"/>
    <w:rsid w:val="001740B9"/>
    <w:rsid w:val="00177B29"/>
    <w:rsid w:val="001B4B96"/>
    <w:rsid w:val="001E1204"/>
    <w:rsid w:val="001F690D"/>
    <w:rsid w:val="00236702"/>
    <w:rsid w:val="00251179"/>
    <w:rsid w:val="002572A7"/>
    <w:rsid w:val="002845C1"/>
    <w:rsid w:val="002931CC"/>
    <w:rsid w:val="002F43C5"/>
    <w:rsid w:val="0039486C"/>
    <w:rsid w:val="00394F58"/>
    <w:rsid w:val="003A53FB"/>
    <w:rsid w:val="004231EE"/>
    <w:rsid w:val="00431370"/>
    <w:rsid w:val="004D6F9E"/>
    <w:rsid w:val="0057025D"/>
    <w:rsid w:val="005869F9"/>
    <w:rsid w:val="0059415C"/>
    <w:rsid w:val="005A11EC"/>
    <w:rsid w:val="005A1C57"/>
    <w:rsid w:val="005D4985"/>
    <w:rsid w:val="00662AF1"/>
    <w:rsid w:val="00696336"/>
    <w:rsid w:val="006A0073"/>
    <w:rsid w:val="006F0329"/>
    <w:rsid w:val="0071347A"/>
    <w:rsid w:val="00717D96"/>
    <w:rsid w:val="00743799"/>
    <w:rsid w:val="00757B5B"/>
    <w:rsid w:val="007A2B20"/>
    <w:rsid w:val="007C18B8"/>
    <w:rsid w:val="007D5EA0"/>
    <w:rsid w:val="00803AA9"/>
    <w:rsid w:val="00825544"/>
    <w:rsid w:val="008256DE"/>
    <w:rsid w:val="00862599"/>
    <w:rsid w:val="00866797"/>
    <w:rsid w:val="008B6ED3"/>
    <w:rsid w:val="008C4311"/>
    <w:rsid w:val="008C4619"/>
    <w:rsid w:val="008D4F51"/>
    <w:rsid w:val="00917BFE"/>
    <w:rsid w:val="00923DBA"/>
    <w:rsid w:val="00924CF0"/>
    <w:rsid w:val="00973FD5"/>
    <w:rsid w:val="009821BA"/>
    <w:rsid w:val="009A22EA"/>
    <w:rsid w:val="00A102E7"/>
    <w:rsid w:val="00A14DAF"/>
    <w:rsid w:val="00A66E01"/>
    <w:rsid w:val="00A852E4"/>
    <w:rsid w:val="00AB3204"/>
    <w:rsid w:val="00AB5BAA"/>
    <w:rsid w:val="00AC196A"/>
    <w:rsid w:val="00AD1117"/>
    <w:rsid w:val="00B13FEB"/>
    <w:rsid w:val="00B60B2E"/>
    <w:rsid w:val="00B61801"/>
    <w:rsid w:val="00B9094C"/>
    <w:rsid w:val="00B95FE3"/>
    <w:rsid w:val="00BD1152"/>
    <w:rsid w:val="00C14752"/>
    <w:rsid w:val="00C157E1"/>
    <w:rsid w:val="00C27944"/>
    <w:rsid w:val="00C422B5"/>
    <w:rsid w:val="00C6284C"/>
    <w:rsid w:val="00C843A1"/>
    <w:rsid w:val="00CB1009"/>
    <w:rsid w:val="00CB116E"/>
    <w:rsid w:val="00CC2883"/>
    <w:rsid w:val="00D368A6"/>
    <w:rsid w:val="00D42DDF"/>
    <w:rsid w:val="00D92E85"/>
    <w:rsid w:val="00DA1B85"/>
    <w:rsid w:val="00DB069F"/>
    <w:rsid w:val="00E07FA1"/>
    <w:rsid w:val="00E11C0A"/>
    <w:rsid w:val="00E13B60"/>
    <w:rsid w:val="00E14C85"/>
    <w:rsid w:val="00E200EC"/>
    <w:rsid w:val="00E343C9"/>
    <w:rsid w:val="00E40A0A"/>
    <w:rsid w:val="00E75531"/>
    <w:rsid w:val="00E803B1"/>
    <w:rsid w:val="00F22672"/>
    <w:rsid w:val="00F83EB7"/>
    <w:rsid w:val="00FB2444"/>
    <w:rsid w:val="00FC4C4C"/>
    <w:rsid w:val="00FC5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9B85887"/>
  <w15:chartTrackingRefBased/>
  <w15:docId w15:val="{F9D5A800-3A1A-4B7C-A252-E199B224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autoSpaceDE w:val="0"/>
    </w:pPr>
    <w:rPr>
      <w:rFonts w:ascii="Arial" w:hAnsi="Arial" w:cs="Arial"/>
      <w:lang w:eastAsia="zh-CN"/>
    </w:rPr>
  </w:style>
  <w:style w:type="paragraph" w:styleId="Nagwek3">
    <w:name w:val="heading 3"/>
    <w:basedOn w:val="Normalny"/>
    <w:next w:val="Normalny"/>
    <w:qFormat/>
    <w:pPr>
      <w:keepNext/>
      <w:widowControl/>
      <w:numPr>
        <w:ilvl w:val="2"/>
        <w:numId w:val="1"/>
      </w:numPr>
      <w:autoSpaceDE/>
      <w:jc w:val="both"/>
      <w:outlineLvl w:val="2"/>
    </w:pPr>
    <w:rPr>
      <w:rFonts w:ascii="Times New Roman" w:eastAsia="SimSun" w:hAnsi="Times New Roman" w:cs="Times New Roman"/>
      <w:b/>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ascii="Times New Roman" w:hAnsi="Times New Roman" w:cs="Times New Roman"/>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pacing w:val="-4"/>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spacing w:val="3"/>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eastAsia="Times New Roman" w:hAnsi="Arial" w:cs="Arial"/>
    </w:rPr>
  </w:style>
  <w:style w:type="character" w:customStyle="1" w:styleId="WW8Num9z0">
    <w:name w:val="WW8Num9z0"/>
    <w:rPr>
      <w:rFonts w:ascii="Arial" w:hAnsi="Arial" w:cs="Arial"/>
    </w:rPr>
  </w:style>
  <w:style w:type="character" w:customStyle="1" w:styleId="WW8Num10z0">
    <w:name w:val="WW8Num10z0"/>
    <w:rPr>
      <w:rFonts w:ascii="Arial" w:hAnsi="Arial" w:cs="Arial"/>
      <w:sz w:val="24"/>
      <w:szCs w:val="24"/>
    </w:rPr>
  </w:style>
  <w:style w:type="character" w:customStyle="1" w:styleId="WW8Num11z0">
    <w:name w:val="WW8Num11z0"/>
    <w:rPr>
      <w:rFonts w:ascii="Times New Roman" w:hAnsi="Times New Roman" w:cs="Times New Roman"/>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spacing w:val="-5"/>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Arial" w:eastAsia="Times New Roman" w:hAnsi="Arial"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9z0">
    <w:name w:val="WW8Num19z0"/>
    <w:rPr>
      <w:rFonts w:ascii="Symbol" w:hAnsi="Symbol" w:cs="Symbol"/>
      <w:spacing w:val="3"/>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rPr>
      <w:b/>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pacing w:val="-1"/>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sz w:val="24"/>
      <w:szCs w:val="24"/>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Arial" w:hAnsi="Arial" w:cs="Arial"/>
    </w:rPr>
  </w:style>
  <w:style w:type="character" w:customStyle="1" w:styleId="WW8Num27z0">
    <w:name w:val="WW8Num27z0"/>
    <w:rPr>
      <w:rFonts w:ascii="Times New Roman" w:hAnsi="Times New Roman" w:cs="Times New Roman"/>
    </w:rPr>
  </w:style>
  <w:style w:type="character" w:customStyle="1" w:styleId="WW8Num28z0">
    <w:name w:val="WW8Num28z0"/>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30z0">
    <w:name w:val="WW8Num30z0"/>
    <w:rPr>
      <w:rFonts w:ascii="Symbol" w:hAnsi="Symbol" w:cs="Symbol"/>
      <w:spacing w:val="2"/>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hAnsi="Times New Roman" w:cs="Times New Roman"/>
    </w:rPr>
  </w:style>
  <w:style w:type="character" w:customStyle="1" w:styleId="WW8Num32z0">
    <w:name w:val="WW8Num32z0"/>
    <w:rPr>
      <w:rFonts w:ascii="Times New Roman" w:hAnsi="Times New Roman" w:cs="Times New Roman"/>
    </w:rPr>
  </w:style>
  <w:style w:type="character" w:customStyle="1" w:styleId="WW8Num33z0">
    <w:name w:val="WW8Num33z0"/>
    <w:rPr>
      <w:rFonts w:ascii="Arial" w:hAnsi="Arial" w:cs="Arial"/>
      <w:sz w:val="24"/>
      <w:szCs w:val="24"/>
    </w:rPr>
  </w:style>
  <w:style w:type="character" w:customStyle="1" w:styleId="WW8NumSt1z0">
    <w:name w:val="WW8NumSt1z0"/>
    <w:rPr>
      <w:rFonts w:ascii="Arial" w:hAnsi="Arial" w:cs="Arial"/>
      <w:spacing w:val="1"/>
      <w:sz w:val="24"/>
      <w:szCs w:val="24"/>
    </w:rPr>
  </w:style>
  <w:style w:type="character" w:customStyle="1" w:styleId="WW8NumSt3z0">
    <w:name w:val="WW8NumSt3z0"/>
    <w:rPr>
      <w:rFonts w:ascii="Times New Roman" w:hAnsi="Times New Roman" w:cs="Times New Roman"/>
    </w:rPr>
  </w:style>
  <w:style w:type="character" w:customStyle="1" w:styleId="WW8NumSt9z0">
    <w:name w:val="WW8NumSt9z0"/>
    <w:rPr>
      <w:rFonts w:ascii="Times New Roman" w:hAnsi="Times New Roman" w:cs="Times New Roman"/>
      <w:spacing w:val="2"/>
      <w:sz w:val="24"/>
      <w:szCs w:val="24"/>
    </w:rPr>
  </w:style>
  <w:style w:type="character" w:customStyle="1" w:styleId="WW8NumSt10z0">
    <w:name w:val="WW8NumSt10z0"/>
    <w:rPr>
      <w:rFonts w:ascii="Times New Roman" w:hAnsi="Times New Roman" w:cs="Times New Roman"/>
      <w:spacing w:val="-3"/>
      <w:sz w:val="24"/>
      <w:szCs w:val="24"/>
    </w:rPr>
  </w:style>
  <w:style w:type="character" w:customStyle="1" w:styleId="WW8NumSt11z0">
    <w:name w:val="WW8NumSt11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WW8NumSt14z0">
    <w:name w:val="WW8NumSt14z0"/>
    <w:rPr>
      <w:rFonts w:ascii="Times New Roman" w:hAnsi="Times New Roman" w:cs="Times New Roman"/>
    </w:rPr>
  </w:style>
  <w:style w:type="character" w:customStyle="1" w:styleId="WW8NumSt16z0">
    <w:name w:val="WW8NumSt16z0"/>
    <w:rPr>
      <w:rFonts w:ascii="Times New Roman" w:hAnsi="Times New Roman" w:cs="Times New Roman"/>
    </w:rPr>
  </w:style>
  <w:style w:type="character" w:customStyle="1" w:styleId="WW8NumSt17z0">
    <w:name w:val="WW8NumSt17z0"/>
    <w:rPr>
      <w:rFonts w:ascii="Times New Roman" w:hAnsi="Times New Roman" w:cs="Times New Roman"/>
      <w:spacing w:val="-1"/>
      <w:sz w:val="24"/>
      <w:szCs w:val="24"/>
    </w:rPr>
  </w:style>
  <w:style w:type="character" w:customStyle="1" w:styleId="WW8NumSt20z0">
    <w:name w:val="WW8NumSt20z0"/>
    <w:rPr>
      <w:rFonts w:ascii="Times New Roman" w:hAnsi="Times New Roman" w:cs="Times New Roman"/>
    </w:rPr>
  </w:style>
  <w:style w:type="character" w:customStyle="1" w:styleId="WW8NumSt21z0">
    <w:name w:val="WW8NumSt21z0"/>
    <w:rPr>
      <w:rFonts w:ascii="Times New Roman" w:hAnsi="Times New Roman" w:cs="Times New Roman"/>
      <w:spacing w:val="1"/>
      <w:sz w:val="24"/>
      <w:szCs w:val="24"/>
    </w:rPr>
  </w:style>
  <w:style w:type="character" w:customStyle="1" w:styleId="WW8NumSt26z0">
    <w:name w:val="WW8NumSt26z0"/>
    <w:rPr>
      <w:rFonts w:ascii="Times New Roman" w:hAnsi="Times New Roman" w:cs="Times New Roman"/>
    </w:rPr>
  </w:style>
  <w:style w:type="character" w:customStyle="1" w:styleId="WW8NumSt28z0">
    <w:name w:val="WW8NumSt28z0"/>
    <w:rPr>
      <w:rFonts w:ascii="Times New Roman" w:hAnsi="Times New Roman" w:cs="Times New Roman"/>
    </w:rPr>
  </w:style>
  <w:style w:type="character" w:customStyle="1" w:styleId="WW8NumSt28z1">
    <w:name w:val="WW8NumSt28z1"/>
    <w:rPr>
      <w:rFonts w:ascii="Courier New" w:hAnsi="Courier New" w:cs="Courier New"/>
    </w:rPr>
  </w:style>
  <w:style w:type="character" w:customStyle="1" w:styleId="WW8NumSt28z2">
    <w:name w:val="WW8NumSt28z2"/>
    <w:rPr>
      <w:rFonts w:ascii="Wingdings" w:hAnsi="Wingdings" w:cs="Wingdings"/>
    </w:rPr>
  </w:style>
  <w:style w:type="character" w:customStyle="1" w:styleId="WW8NumSt28z3">
    <w:name w:val="WW8NumSt28z3"/>
    <w:rPr>
      <w:rFonts w:ascii="Symbol" w:hAnsi="Symbol" w:cs="Symbol"/>
    </w:rPr>
  </w:style>
  <w:style w:type="character" w:customStyle="1" w:styleId="WW8NumSt29z0">
    <w:name w:val="WW8NumSt29z0"/>
    <w:rPr>
      <w:rFonts w:ascii="Times New Roman" w:hAnsi="Times New Roman" w:cs="Times New Roman"/>
      <w:spacing w:val="-3"/>
      <w:sz w:val="24"/>
      <w:szCs w:val="24"/>
    </w:rPr>
  </w:style>
  <w:style w:type="character" w:customStyle="1" w:styleId="WW8NumSt31z0">
    <w:name w:val="WW8NumSt31z0"/>
    <w:rPr>
      <w:rFonts w:ascii="Times New Roman" w:hAnsi="Times New Roman" w:cs="Times New Roman"/>
    </w:rPr>
  </w:style>
  <w:style w:type="character" w:customStyle="1" w:styleId="WW8NumSt34z0">
    <w:name w:val="WW8NumSt34z0"/>
    <w:rPr>
      <w:rFonts w:ascii="Times New Roman" w:hAnsi="Times New Roman" w:cs="Times New Roman"/>
    </w:rPr>
  </w:style>
  <w:style w:type="character" w:customStyle="1" w:styleId="WW8NumSt35z0">
    <w:name w:val="WW8NumSt35z0"/>
    <w:rPr>
      <w:rFonts w:ascii="Times New Roman" w:hAnsi="Times New Roman" w:cs="Times New Roman"/>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paragraph" w:customStyle="1" w:styleId="Nagwek1">
    <w:name w:val="Nagłówek1"/>
    <w:basedOn w:val="Normalny"/>
    <w:next w:val="Tekstpodstawowy"/>
    <w:pPr>
      <w:keepNext/>
      <w:spacing w:before="240" w:after="120"/>
    </w:pPr>
    <w:rPr>
      <w:rFonts w:ascii="Times New Roman" w:eastAsia="SimSun" w:hAnsi="Times New Roman" w:cs="DejaVu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DejaVu Sans Condensed"/>
    </w:rPr>
  </w:style>
  <w:style w:type="paragraph" w:styleId="Legenda">
    <w:name w:val="caption"/>
    <w:basedOn w:val="Normalny"/>
    <w:qFormat/>
    <w:pPr>
      <w:suppressLineNumbers/>
      <w:spacing w:before="120" w:after="120"/>
    </w:pPr>
    <w:rPr>
      <w:rFonts w:ascii="Times New Roman" w:hAnsi="Times New Roman" w:cs="DejaVu Sans Condensed"/>
      <w:i/>
      <w:iCs/>
      <w:sz w:val="24"/>
      <w:szCs w:val="24"/>
    </w:rPr>
  </w:style>
  <w:style w:type="paragraph" w:customStyle="1" w:styleId="Indeks">
    <w:name w:val="Indeks"/>
    <w:basedOn w:val="Normalny"/>
    <w:pPr>
      <w:suppressLineNumbers/>
    </w:pPr>
    <w:rPr>
      <w:rFonts w:ascii="Times New Roman" w:hAnsi="Times New Roman" w:cs="DejaVu Sans Condensed"/>
    </w:rPr>
  </w:style>
  <w:style w:type="paragraph" w:styleId="Stopka">
    <w:name w:val="footer"/>
    <w:basedOn w:val="Normalny"/>
    <w:pPr>
      <w:tabs>
        <w:tab w:val="center" w:pos="4536"/>
        <w:tab w:val="right" w:pos="9072"/>
      </w:tabs>
    </w:pPr>
  </w:style>
  <w:style w:type="paragraph" w:customStyle="1" w:styleId="Zawartoramki">
    <w:name w:val="Zawartość ramki"/>
    <w:basedOn w:val="Normalny"/>
  </w:style>
  <w:style w:type="paragraph" w:styleId="Tekstdymka">
    <w:name w:val="Balloon Text"/>
    <w:basedOn w:val="Normalny"/>
    <w:link w:val="TekstdymkaZnak"/>
    <w:uiPriority w:val="99"/>
    <w:semiHidden/>
    <w:unhideWhenUsed/>
    <w:rsid w:val="00B60B2E"/>
    <w:rPr>
      <w:rFonts w:ascii="Segoe UI" w:hAnsi="Segoe UI" w:cs="Segoe UI"/>
      <w:sz w:val="18"/>
      <w:szCs w:val="18"/>
    </w:rPr>
  </w:style>
  <w:style w:type="character" w:customStyle="1" w:styleId="TekstdymkaZnak">
    <w:name w:val="Tekst dymka Znak"/>
    <w:link w:val="Tekstdymka"/>
    <w:uiPriority w:val="99"/>
    <w:semiHidden/>
    <w:rsid w:val="00B60B2E"/>
    <w:rPr>
      <w:rFonts w:ascii="Segoe UI" w:hAnsi="Segoe UI" w:cs="Segoe UI"/>
      <w:sz w:val="18"/>
      <w:szCs w:val="18"/>
      <w:lang w:eastAsia="zh-CN"/>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link w:val="Tekstkomentarza"/>
    <w:uiPriority w:val="99"/>
    <w:semiHidden/>
    <w:rPr>
      <w:rFonts w:ascii="Arial" w:hAnsi="Arial" w:cs="Arial"/>
      <w:lang w:eastAsia="zh-CN"/>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FC4C4C"/>
    <w:rPr>
      <w:b/>
      <w:bCs/>
    </w:rPr>
  </w:style>
  <w:style w:type="character" w:customStyle="1" w:styleId="TematkomentarzaZnak">
    <w:name w:val="Temat komentarza Znak"/>
    <w:link w:val="Tematkomentarza"/>
    <w:uiPriority w:val="99"/>
    <w:semiHidden/>
    <w:rsid w:val="00FC4C4C"/>
    <w:rPr>
      <w:rFonts w:ascii="Arial" w:hAnsi="Arial" w:cs="Arial"/>
      <w:b/>
      <w:bCs/>
      <w:lang w:eastAsia="zh-CN"/>
    </w:rPr>
  </w:style>
  <w:style w:type="paragraph" w:styleId="Akapitzlist">
    <w:name w:val="List Paragraph"/>
    <w:basedOn w:val="Normalny"/>
    <w:uiPriority w:val="34"/>
    <w:qFormat/>
    <w:rsid w:val="00D42DDF"/>
    <w:pPr>
      <w:ind w:left="720"/>
      <w:contextualSpacing/>
    </w:pPr>
  </w:style>
  <w:style w:type="paragraph" w:styleId="Nagwek">
    <w:name w:val="header"/>
    <w:basedOn w:val="Normalny"/>
    <w:link w:val="NagwekZnak"/>
    <w:uiPriority w:val="99"/>
    <w:unhideWhenUsed/>
    <w:rsid w:val="00D42DDF"/>
    <w:pPr>
      <w:tabs>
        <w:tab w:val="center" w:pos="4536"/>
        <w:tab w:val="right" w:pos="9072"/>
      </w:tabs>
    </w:pPr>
  </w:style>
  <w:style w:type="character" w:customStyle="1" w:styleId="NagwekZnak">
    <w:name w:val="Nagłówek Znak"/>
    <w:link w:val="Nagwek"/>
    <w:uiPriority w:val="99"/>
    <w:rsid w:val="00D42DDF"/>
    <w:rPr>
      <w:rFonts w:ascii="Arial" w:hAnsi="Arial" w:cs="Arial"/>
      <w:lang w:eastAsia="zh-CN"/>
    </w:rPr>
  </w:style>
  <w:style w:type="paragraph" w:styleId="Tekstprzypisudolnego">
    <w:name w:val="footnote text"/>
    <w:basedOn w:val="Normalny"/>
    <w:link w:val="TekstprzypisudolnegoZnak"/>
    <w:uiPriority w:val="99"/>
    <w:semiHidden/>
    <w:unhideWhenUsed/>
    <w:rsid w:val="008D4F51"/>
  </w:style>
  <w:style w:type="character" w:customStyle="1" w:styleId="TekstprzypisudolnegoZnak">
    <w:name w:val="Tekst przypisu dolnego Znak"/>
    <w:link w:val="Tekstprzypisudolnego"/>
    <w:uiPriority w:val="99"/>
    <w:semiHidden/>
    <w:rsid w:val="008D4F51"/>
    <w:rPr>
      <w:rFonts w:ascii="Arial" w:hAnsi="Arial" w:cs="Arial"/>
      <w:lang w:eastAsia="zh-CN"/>
    </w:rPr>
  </w:style>
  <w:style w:type="character" w:styleId="Odwoanieprzypisudolnego">
    <w:name w:val="footnote reference"/>
    <w:uiPriority w:val="99"/>
    <w:semiHidden/>
    <w:unhideWhenUsed/>
    <w:rsid w:val="008D4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AppData\Local\Temp\artyku&#322;%20FAS_%202018%20poprawiony%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057F4-1D37-594D-9B88-6AFD4A2D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C:\Users\IZA\AppData\Local\Temp\artykuł FAS_ 2018 poprawiony 2.dot</Template>
  <TotalTime>56</TotalTime>
  <Pages>16</Pages>
  <Words>5239</Words>
  <Characters>31440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Co oznacza  FAS</vt:lpstr>
    </vt:vector>
  </TitlesOfParts>
  <Company/>
  <LinksUpToDate>false</LinksUpToDate>
  <CharactersWithSpaces>36606</CharactersWithSpaces>
  <SharedDoc>false</SharedDoc>
  <HLinks>
    <vt:vector size="18" baseType="variant">
      <vt:variant>
        <vt:i4>8126515</vt:i4>
      </vt:variant>
      <vt:variant>
        <vt:i4>6</vt:i4>
      </vt:variant>
      <vt:variant>
        <vt:i4>0</vt:i4>
      </vt:variant>
      <vt:variant>
        <vt:i4>5</vt:i4>
      </vt:variant>
      <vt:variant>
        <vt:lpwstr>http://www.faspolska.friko.pl/</vt:lpwstr>
      </vt:variant>
      <vt:variant>
        <vt:lpwstr/>
      </vt:variant>
      <vt:variant>
        <vt:i4>1245186</vt:i4>
      </vt:variant>
      <vt:variant>
        <vt:i4>3</vt:i4>
      </vt:variant>
      <vt:variant>
        <vt:i4>0</vt:i4>
      </vt:variant>
      <vt:variant>
        <vt:i4>5</vt:i4>
      </vt:variant>
      <vt:variant>
        <vt:lpwstr>http://www.forumpediatryczne.pl/</vt:lpwstr>
      </vt:variant>
      <vt:variant>
        <vt:lpwstr/>
      </vt:variant>
      <vt:variant>
        <vt:i4>7405625</vt:i4>
      </vt:variant>
      <vt:variant>
        <vt:i4>0</vt:i4>
      </vt:variant>
      <vt:variant>
        <vt:i4>0</vt:i4>
      </vt:variant>
      <vt:variant>
        <vt:i4>5</vt:i4>
      </vt:variant>
      <vt:variant>
        <vt:lpwstr>http://www.fas.edu.pl/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oznacza  FAS</dc:title>
  <dc:subject/>
  <dc:creator>IZA</dc:creator>
  <cp:keywords/>
  <dc:description/>
  <cp:lastModifiedBy>Paweł Landwójtowicz</cp:lastModifiedBy>
  <cp:revision>36</cp:revision>
  <cp:lastPrinted>2010-01-26T00:13:00Z</cp:lastPrinted>
  <dcterms:created xsi:type="dcterms:W3CDTF">2018-11-12T18:05:00Z</dcterms:created>
  <dcterms:modified xsi:type="dcterms:W3CDTF">2018-11-14T10:19:00Z</dcterms:modified>
</cp:coreProperties>
</file>